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0EE6" w14:textId="02F17273" w:rsidR="002F489D" w:rsidRDefault="00547D36" w:rsidP="00547D36">
      <w:pPr>
        <w:spacing w:before="251" w:line="276" w:lineRule="auto"/>
        <w:ind w:left="234" w:right="220" w:firstLine="4"/>
        <w:rPr>
          <w:b/>
          <w:sz w:val="44"/>
        </w:rPr>
      </w:pPr>
      <w:r>
        <w:rPr>
          <w:b/>
          <w:sz w:val="44"/>
        </w:rPr>
        <w:t xml:space="preserve">Rekommendation till stadgar för hembygdsföreningar </w:t>
      </w:r>
    </w:p>
    <w:p w14:paraId="17A97F60" w14:textId="77777777" w:rsidR="002F489D" w:rsidRDefault="002F489D">
      <w:pPr>
        <w:pStyle w:val="Brdtext"/>
        <w:spacing w:before="2"/>
        <w:rPr>
          <w:b/>
          <w:sz w:val="58"/>
        </w:rPr>
      </w:pPr>
    </w:p>
    <w:p w14:paraId="5C8835FA" w14:textId="46CB3D29" w:rsidR="002F489D" w:rsidRDefault="00547D36">
      <w:pPr>
        <w:ind w:left="116"/>
        <w:rPr>
          <w:b/>
          <w:sz w:val="36"/>
        </w:rPr>
      </w:pPr>
      <w:r>
        <w:rPr>
          <w:b/>
          <w:sz w:val="36"/>
        </w:rPr>
        <w:t>Innehållsförteckning</w:t>
      </w:r>
    </w:p>
    <w:p w14:paraId="38E66975" w14:textId="77777777" w:rsidR="002F489D" w:rsidRDefault="002F489D">
      <w:pPr>
        <w:pStyle w:val="Brdtext"/>
        <w:spacing w:before="7"/>
        <w:rPr>
          <w:b/>
          <w:sz w:val="34"/>
        </w:rPr>
      </w:pPr>
    </w:p>
    <w:p w14:paraId="7A68913B" w14:textId="77777777" w:rsidR="002F489D" w:rsidRDefault="005453C0">
      <w:pPr>
        <w:pStyle w:val="Rubrik1"/>
        <w:tabs>
          <w:tab w:val="left" w:pos="649"/>
        </w:tabs>
        <w:spacing w:before="0"/>
      </w:pPr>
      <w:r>
        <w:t>§1</w:t>
      </w:r>
      <w:r>
        <w:tab/>
        <w:t>Namn,</w:t>
      </w:r>
      <w:r>
        <w:rPr>
          <w:spacing w:val="-3"/>
        </w:rPr>
        <w:t xml:space="preserve"> </w:t>
      </w:r>
      <w:r>
        <w:t>verksamhetsområde</w:t>
      </w:r>
    </w:p>
    <w:p w14:paraId="18987B93" w14:textId="77777777" w:rsidR="002F489D" w:rsidRDefault="005453C0">
      <w:pPr>
        <w:tabs>
          <w:tab w:val="left" w:pos="649"/>
        </w:tabs>
        <w:spacing w:before="251"/>
        <w:ind w:left="116"/>
        <w:rPr>
          <w:sz w:val="28"/>
        </w:rPr>
      </w:pPr>
      <w:r>
        <w:rPr>
          <w:sz w:val="28"/>
        </w:rPr>
        <w:t>§2</w:t>
      </w:r>
      <w:r>
        <w:rPr>
          <w:sz w:val="28"/>
        </w:rPr>
        <w:tab/>
        <w:t>Hembygdsrörelsens</w:t>
      </w:r>
      <w:r>
        <w:rPr>
          <w:spacing w:val="-1"/>
          <w:sz w:val="28"/>
        </w:rPr>
        <w:t xml:space="preserve"> </w:t>
      </w:r>
      <w:r>
        <w:rPr>
          <w:sz w:val="28"/>
        </w:rPr>
        <w:t>grundsyn</w:t>
      </w:r>
    </w:p>
    <w:p w14:paraId="2CC962B0" w14:textId="77777777" w:rsidR="002F489D" w:rsidRDefault="005453C0">
      <w:pPr>
        <w:tabs>
          <w:tab w:val="left" w:pos="649"/>
        </w:tabs>
        <w:spacing w:before="251"/>
        <w:ind w:left="116"/>
        <w:rPr>
          <w:sz w:val="28"/>
        </w:rPr>
      </w:pPr>
      <w:r>
        <w:rPr>
          <w:sz w:val="28"/>
        </w:rPr>
        <w:t>§3</w:t>
      </w:r>
      <w:r>
        <w:rPr>
          <w:sz w:val="28"/>
        </w:rPr>
        <w:tab/>
        <w:t>Hembygdsrörelsens</w:t>
      </w:r>
      <w:r>
        <w:rPr>
          <w:spacing w:val="-1"/>
          <w:sz w:val="28"/>
        </w:rPr>
        <w:t xml:space="preserve"> </w:t>
      </w:r>
      <w:r>
        <w:rPr>
          <w:sz w:val="28"/>
        </w:rPr>
        <w:t>ändamål</w:t>
      </w:r>
    </w:p>
    <w:p w14:paraId="44DBBAD3" w14:textId="77777777" w:rsidR="002F489D" w:rsidRDefault="005453C0">
      <w:pPr>
        <w:tabs>
          <w:tab w:val="left" w:pos="649"/>
        </w:tabs>
        <w:spacing w:before="251"/>
        <w:ind w:left="116"/>
        <w:rPr>
          <w:sz w:val="28"/>
        </w:rPr>
      </w:pPr>
      <w:r>
        <w:rPr>
          <w:sz w:val="28"/>
        </w:rPr>
        <w:t>§4</w:t>
      </w:r>
      <w:r>
        <w:rPr>
          <w:sz w:val="28"/>
        </w:rPr>
        <w:tab/>
        <w:t>Hembygdsföreningens</w:t>
      </w:r>
      <w:r>
        <w:rPr>
          <w:spacing w:val="-1"/>
          <w:sz w:val="28"/>
        </w:rPr>
        <w:t xml:space="preserve"> </w:t>
      </w:r>
      <w:r>
        <w:rPr>
          <w:sz w:val="28"/>
        </w:rPr>
        <w:t>organisation</w:t>
      </w:r>
    </w:p>
    <w:p w14:paraId="3C9B1608" w14:textId="77777777" w:rsidR="002F489D" w:rsidRDefault="005453C0">
      <w:pPr>
        <w:tabs>
          <w:tab w:val="left" w:pos="649"/>
        </w:tabs>
        <w:spacing w:before="251"/>
        <w:ind w:left="116"/>
        <w:rPr>
          <w:sz w:val="28"/>
        </w:rPr>
      </w:pPr>
      <w:r>
        <w:rPr>
          <w:sz w:val="28"/>
        </w:rPr>
        <w:t>§5</w:t>
      </w:r>
      <w:r>
        <w:rPr>
          <w:sz w:val="28"/>
        </w:rPr>
        <w:tab/>
        <w:t>Medlemsmöten</w:t>
      </w:r>
    </w:p>
    <w:p w14:paraId="24A90188" w14:textId="77777777" w:rsidR="002F489D" w:rsidRDefault="005453C0">
      <w:pPr>
        <w:tabs>
          <w:tab w:val="left" w:pos="649"/>
        </w:tabs>
        <w:spacing w:before="251"/>
        <w:ind w:left="116"/>
        <w:rPr>
          <w:sz w:val="28"/>
        </w:rPr>
      </w:pPr>
      <w:r>
        <w:rPr>
          <w:sz w:val="28"/>
        </w:rPr>
        <w:t>§6</w:t>
      </w:r>
      <w:r>
        <w:rPr>
          <w:sz w:val="28"/>
        </w:rPr>
        <w:tab/>
        <w:t>Medlemskap</w:t>
      </w:r>
    </w:p>
    <w:p w14:paraId="02AC82F8" w14:textId="77777777" w:rsidR="002F489D" w:rsidRDefault="005453C0">
      <w:pPr>
        <w:tabs>
          <w:tab w:val="left" w:pos="649"/>
        </w:tabs>
        <w:spacing w:before="251"/>
        <w:ind w:left="116"/>
        <w:rPr>
          <w:sz w:val="28"/>
        </w:rPr>
      </w:pPr>
      <w:r>
        <w:rPr>
          <w:sz w:val="28"/>
        </w:rPr>
        <w:t>§7</w:t>
      </w:r>
      <w:r>
        <w:rPr>
          <w:sz w:val="28"/>
        </w:rPr>
        <w:tab/>
        <w:t>Avgifter</w:t>
      </w:r>
    </w:p>
    <w:p w14:paraId="2F291F4A" w14:textId="77777777" w:rsidR="002F489D" w:rsidRDefault="005453C0">
      <w:pPr>
        <w:tabs>
          <w:tab w:val="left" w:pos="649"/>
        </w:tabs>
        <w:spacing w:before="251"/>
        <w:ind w:left="116"/>
        <w:rPr>
          <w:sz w:val="28"/>
        </w:rPr>
      </w:pPr>
      <w:r>
        <w:rPr>
          <w:sz w:val="28"/>
        </w:rPr>
        <w:t>§8</w:t>
      </w:r>
      <w:r>
        <w:rPr>
          <w:sz w:val="28"/>
        </w:rPr>
        <w:tab/>
        <w:t>Lokalt</w:t>
      </w:r>
      <w:r>
        <w:rPr>
          <w:spacing w:val="-3"/>
          <w:sz w:val="28"/>
        </w:rPr>
        <w:t xml:space="preserve"> </w:t>
      </w:r>
      <w:r>
        <w:rPr>
          <w:sz w:val="28"/>
        </w:rPr>
        <w:t>samarbete</w:t>
      </w:r>
    </w:p>
    <w:p w14:paraId="57A22064" w14:textId="77777777" w:rsidR="002F489D" w:rsidRDefault="002F489D">
      <w:pPr>
        <w:pStyle w:val="Brdtext"/>
        <w:spacing w:before="9"/>
        <w:rPr>
          <w:sz w:val="20"/>
        </w:rPr>
      </w:pPr>
    </w:p>
    <w:p w14:paraId="01C18A41" w14:textId="77777777" w:rsidR="002F489D" w:rsidRDefault="005453C0">
      <w:pPr>
        <w:tabs>
          <w:tab w:val="left" w:pos="649"/>
        </w:tabs>
        <w:ind w:left="116"/>
        <w:rPr>
          <w:sz w:val="28"/>
        </w:rPr>
      </w:pPr>
      <w:r>
        <w:rPr>
          <w:sz w:val="28"/>
        </w:rPr>
        <w:t>§9</w:t>
      </w:r>
      <w:r>
        <w:rPr>
          <w:sz w:val="28"/>
        </w:rPr>
        <w:tab/>
        <w:t>Ordinarie</w:t>
      </w:r>
      <w:r>
        <w:rPr>
          <w:spacing w:val="-2"/>
          <w:sz w:val="28"/>
        </w:rPr>
        <w:t xml:space="preserve"> </w:t>
      </w:r>
      <w:r>
        <w:rPr>
          <w:sz w:val="28"/>
        </w:rPr>
        <w:t>årsmöte</w:t>
      </w:r>
    </w:p>
    <w:p w14:paraId="78E17EA1" w14:textId="77777777" w:rsidR="002F489D" w:rsidRDefault="002F489D">
      <w:pPr>
        <w:pStyle w:val="Brdtext"/>
        <w:spacing w:before="8"/>
        <w:rPr>
          <w:sz w:val="20"/>
        </w:rPr>
      </w:pPr>
    </w:p>
    <w:p w14:paraId="7DC3EE55" w14:textId="77777777" w:rsidR="002F489D" w:rsidRDefault="005453C0">
      <w:pPr>
        <w:ind w:left="116"/>
        <w:rPr>
          <w:sz w:val="28"/>
        </w:rPr>
      </w:pPr>
      <w:r>
        <w:rPr>
          <w:sz w:val="28"/>
        </w:rPr>
        <w:t>§10 Extra årsmöte</w:t>
      </w:r>
    </w:p>
    <w:p w14:paraId="609B2FC8" w14:textId="77777777" w:rsidR="002F489D" w:rsidRDefault="005453C0">
      <w:pPr>
        <w:spacing w:before="251"/>
        <w:ind w:left="116"/>
        <w:rPr>
          <w:sz w:val="28"/>
        </w:rPr>
      </w:pPr>
      <w:r>
        <w:rPr>
          <w:sz w:val="28"/>
        </w:rPr>
        <w:t>§11 Hembygdsföreningens styrelse</w:t>
      </w:r>
    </w:p>
    <w:p w14:paraId="3C850411" w14:textId="77777777" w:rsidR="002F489D" w:rsidRDefault="005453C0">
      <w:pPr>
        <w:spacing w:before="251"/>
        <w:ind w:left="116"/>
        <w:rPr>
          <w:sz w:val="28"/>
        </w:rPr>
      </w:pPr>
      <w:r>
        <w:rPr>
          <w:sz w:val="28"/>
        </w:rPr>
        <w:t>§12 Räkenskaper och revision</w:t>
      </w:r>
    </w:p>
    <w:p w14:paraId="55F9D60B" w14:textId="77777777" w:rsidR="002F489D" w:rsidRDefault="005453C0">
      <w:pPr>
        <w:spacing w:before="251"/>
        <w:ind w:left="116"/>
        <w:rPr>
          <w:sz w:val="28"/>
        </w:rPr>
      </w:pPr>
      <w:r>
        <w:rPr>
          <w:sz w:val="28"/>
        </w:rPr>
        <w:t>§13</w:t>
      </w:r>
      <w:r>
        <w:rPr>
          <w:spacing w:val="60"/>
          <w:sz w:val="28"/>
        </w:rPr>
        <w:t xml:space="preserve"> </w:t>
      </w:r>
      <w:r>
        <w:rPr>
          <w:sz w:val="28"/>
        </w:rPr>
        <w:t>Stadgeändring</w:t>
      </w:r>
    </w:p>
    <w:p w14:paraId="6C9543FA" w14:textId="77777777" w:rsidR="002F489D" w:rsidRDefault="005453C0">
      <w:pPr>
        <w:spacing w:before="251"/>
        <w:ind w:left="116"/>
        <w:rPr>
          <w:sz w:val="28"/>
        </w:rPr>
      </w:pPr>
      <w:r>
        <w:rPr>
          <w:sz w:val="28"/>
        </w:rPr>
        <w:t>§14</w:t>
      </w:r>
      <w:r>
        <w:rPr>
          <w:spacing w:val="60"/>
          <w:sz w:val="28"/>
        </w:rPr>
        <w:t xml:space="preserve"> </w:t>
      </w:r>
      <w:r>
        <w:rPr>
          <w:sz w:val="28"/>
        </w:rPr>
        <w:t>Upplösning</w:t>
      </w:r>
    </w:p>
    <w:p w14:paraId="355DC1CF" w14:textId="77777777" w:rsidR="002F489D" w:rsidRDefault="002F489D">
      <w:pPr>
        <w:rPr>
          <w:sz w:val="28"/>
        </w:rPr>
        <w:sectPr w:rsidR="002F489D">
          <w:footerReference w:type="default" r:id="rId10"/>
          <w:type w:val="continuous"/>
          <w:pgSz w:w="11910" w:h="16840"/>
          <w:pgMar w:top="1100" w:right="1320" w:bottom="1200" w:left="1300" w:header="720" w:footer="1002" w:gutter="0"/>
          <w:pgNumType w:start="1"/>
          <w:cols w:space="720"/>
        </w:sectPr>
      </w:pPr>
    </w:p>
    <w:p w14:paraId="68E102EE" w14:textId="77777777" w:rsidR="002F489D" w:rsidRDefault="005453C0">
      <w:pPr>
        <w:pStyle w:val="Rubrik2"/>
        <w:spacing w:before="34"/>
        <w:ind w:left="3662" w:right="3775"/>
      </w:pPr>
      <w:r>
        <w:t>§1</w:t>
      </w:r>
    </w:p>
    <w:p w14:paraId="1B3A5169" w14:textId="77777777" w:rsidR="002F489D" w:rsidRDefault="002F489D">
      <w:pPr>
        <w:pStyle w:val="Brdtext"/>
        <w:spacing w:before="10"/>
        <w:rPr>
          <w:b/>
          <w:sz w:val="15"/>
        </w:rPr>
      </w:pPr>
    </w:p>
    <w:p w14:paraId="2751E0AB" w14:textId="77777777" w:rsidR="002F489D" w:rsidRDefault="005453C0">
      <w:pPr>
        <w:spacing w:before="52"/>
        <w:ind w:left="116"/>
        <w:rPr>
          <w:b/>
          <w:sz w:val="24"/>
        </w:rPr>
      </w:pPr>
      <w:r>
        <w:rPr>
          <w:b/>
          <w:sz w:val="24"/>
        </w:rPr>
        <w:t>Namn, verksamhetsområde</w:t>
      </w:r>
    </w:p>
    <w:p w14:paraId="0B24CA74" w14:textId="77777777" w:rsidR="002F489D" w:rsidRDefault="002F489D">
      <w:pPr>
        <w:pStyle w:val="Brdtext"/>
        <w:spacing w:before="9"/>
        <w:rPr>
          <w:b/>
          <w:sz w:val="19"/>
        </w:rPr>
      </w:pPr>
    </w:p>
    <w:p w14:paraId="1D777ED0" w14:textId="01FD0022" w:rsidR="000735A9" w:rsidRDefault="005453C0" w:rsidP="000735A9">
      <w:pPr>
        <w:pStyle w:val="Brdtext"/>
        <w:spacing w:before="1" w:line="276" w:lineRule="auto"/>
        <w:ind w:left="116" w:right="192"/>
      </w:pPr>
      <w:proofErr w:type="spellStart"/>
      <w:r>
        <w:t>Xxxxxxxxx</w:t>
      </w:r>
      <w:proofErr w:type="spellEnd"/>
      <w:r>
        <w:t xml:space="preserve"> hembygdsförening, nedan kallad Föreningen, är en allmännyttig, ideell förening som är partipolitiskt och religiöst obunden.</w:t>
      </w:r>
    </w:p>
    <w:p w14:paraId="5B3AD36E" w14:textId="460B313D" w:rsidR="002F489D" w:rsidRDefault="00D54052" w:rsidP="000735A9">
      <w:pPr>
        <w:pStyle w:val="Brdtext"/>
        <w:spacing w:before="1" w:line="276" w:lineRule="auto"/>
        <w:ind w:left="116" w:right="192"/>
      </w:pPr>
      <w:bookmarkStart w:id="0" w:name="_Hlk96353133"/>
      <w:r w:rsidRPr="00D54052">
        <w:t xml:space="preserve">Föreningen har sitt säte i </w:t>
      </w:r>
      <w:proofErr w:type="spellStart"/>
      <w:r w:rsidRPr="00D54052">
        <w:t>Xxxx</w:t>
      </w:r>
      <w:proofErr w:type="spellEnd"/>
      <w:r w:rsidRPr="00D54052">
        <w:t xml:space="preserve"> och har sitt huvudsakliga verksamhetsområde i </w:t>
      </w:r>
      <w:proofErr w:type="spellStart"/>
      <w:r w:rsidRPr="00D54052">
        <w:t>Xxxxx</w:t>
      </w:r>
      <w:proofErr w:type="spellEnd"/>
      <w:r w:rsidRPr="00D54052">
        <w:t xml:space="preserve"> (socken, kommun el</w:t>
      </w:r>
      <w:r w:rsidR="004C45CC">
        <w:t>ler liknande</w:t>
      </w:r>
      <w:r w:rsidRPr="00D54052">
        <w:t xml:space="preserve">) och är medlem i Sveriges hembygdsförbund. </w:t>
      </w:r>
      <w:r w:rsidR="000735A9">
        <w:t xml:space="preserve">Föreningen organiserar </w:t>
      </w:r>
      <w:r w:rsidR="000735A9" w:rsidRPr="0005472C">
        <w:t xml:space="preserve">personer </w:t>
      </w:r>
      <w:r w:rsidR="000735A9">
        <w:t>med intressen som sammanfaller med vad som anges i §2 och §3 i dessa stadgar</w:t>
      </w:r>
    </w:p>
    <w:bookmarkEnd w:id="0"/>
    <w:p w14:paraId="7ACE1526" w14:textId="77777777" w:rsidR="002F489D" w:rsidRDefault="002F489D">
      <w:pPr>
        <w:pStyle w:val="Brdtext"/>
      </w:pPr>
    </w:p>
    <w:p w14:paraId="4F0E4C1D" w14:textId="77777777" w:rsidR="002F489D" w:rsidRDefault="002F489D">
      <w:pPr>
        <w:pStyle w:val="Brdtext"/>
        <w:spacing w:before="4"/>
        <w:rPr>
          <w:sz w:val="17"/>
        </w:rPr>
      </w:pPr>
    </w:p>
    <w:p w14:paraId="728AD15E" w14:textId="77777777" w:rsidR="002F489D" w:rsidRDefault="005453C0">
      <w:pPr>
        <w:pStyle w:val="Rubrik2"/>
        <w:spacing w:before="1"/>
        <w:ind w:left="3793" w:right="3772"/>
      </w:pPr>
      <w:r>
        <w:t>§2</w:t>
      </w:r>
    </w:p>
    <w:p w14:paraId="528F055F" w14:textId="77777777" w:rsidR="002F489D" w:rsidRDefault="002F489D">
      <w:pPr>
        <w:pStyle w:val="Brdtext"/>
        <w:rPr>
          <w:b/>
          <w:sz w:val="20"/>
        </w:rPr>
      </w:pPr>
    </w:p>
    <w:p w14:paraId="53CE0206" w14:textId="77777777" w:rsidR="002F489D" w:rsidRDefault="005453C0">
      <w:pPr>
        <w:spacing w:before="1"/>
        <w:ind w:left="116"/>
        <w:rPr>
          <w:b/>
          <w:sz w:val="24"/>
        </w:rPr>
      </w:pPr>
      <w:r>
        <w:rPr>
          <w:b/>
          <w:sz w:val="24"/>
        </w:rPr>
        <w:t>Hembygdsrörelsens grundsyn</w:t>
      </w:r>
    </w:p>
    <w:p w14:paraId="21308B54" w14:textId="77777777" w:rsidR="002F489D" w:rsidRDefault="002F489D">
      <w:pPr>
        <w:pStyle w:val="Brdtext"/>
        <w:spacing w:before="7"/>
        <w:rPr>
          <w:b/>
          <w:sz w:val="19"/>
        </w:rPr>
      </w:pPr>
    </w:p>
    <w:p w14:paraId="5E5DE59D" w14:textId="77777777" w:rsidR="002F489D" w:rsidRDefault="005453C0">
      <w:pPr>
        <w:pStyle w:val="Brdtext"/>
        <w:spacing w:line="276" w:lineRule="auto"/>
        <w:ind w:left="116" w:right="509"/>
      </w:pPr>
      <w:r>
        <w:t>Hembygdsrörelsen är den del av det levande samhället. Den skapar broar mellan det förgångna, nutiden och framtiden. Hembygdsrörelsen har ett humanistiskt och demokratiskt synsätt. Den är öppen för alla, oavsett bakgrund. Den respekterar kulturarvets skiftande former i tid och rum.</w:t>
      </w:r>
    </w:p>
    <w:p w14:paraId="533E988B" w14:textId="77777777" w:rsidR="002F489D" w:rsidRDefault="005453C0">
      <w:pPr>
        <w:pStyle w:val="Brdtext"/>
        <w:spacing w:line="278" w:lineRule="auto"/>
        <w:ind w:left="116" w:right="162"/>
      </w:pPr>
      <w:r>
        <w:t>Hembygdsarbetet skapar gemenskap, trygghet och identitet. Intresset för kulturarvet är drivkraften i engagemanget för hembygden. Här möts alla generationer.</w:t>
      </w:r>
    </w:p>
    <w:p w14:paraId="236EE48A" w14:textId="77777777" w:rsidR="002F489D" w:rsidRDefault="002F489D">
      <w:pPr>
        <w:pStyle w:val="Brdtext"/>
        <w:spacing w:before="3"/>
        <w:rPr>
          <w:sz w:val="16"/>
        </w:rPr>
      </w:pPr>
    </w:p>
    <w:p w14:paraId="70424604" w14:textId="77777777" w:rsidR="002F489D" w:rsidRDefault="005453C0">
      <w:pPr>
        <w:pStyle w:val="Rubrik2"/>
        <w:ind w:left="3793" w:right="3772"/>
      </w:pPr>
      <w:r>
        <w:t>§3</w:t>
      </w:r>
    </w:p>
    <w:p w14:paraId="3984F706" w14:textId="77777777" w:rsidR="002F489D" w:rsidRDefault="002F489D">
      <w:pPr>
        <w:pStyle w:val="Brdtext"/>
        <w:rPr>
          <w:b/>
          <w:sz w:val="20"/>
        </w:rPr>
      </w:pPr>
    </w:p>
    <w:p w14:paraId="3D05667D" w14:textId="77777777" w:rsidR="002F489D" w:rsidRDefault="005453C0">
      <w:pPr>
        <w:spacing w:before="1"/>
        <w:ind w:left="116"/>
        <w:rPr>
          <w:b/>
        </w:rPr>
      </w:pPr>
      <w:r>
        <w:rPr>
          <w:b/>
        </w:rPr>
        <w:t>Hembygdsrörelsens ändamål</w:t>
      </w:r>
    </w:p>
    <w:p w14:paraId="1339A3ED" w14:textId="77777777" w:rsidR="002F489D" w:rsidRDefault="002F489D">
      <w:pPr>
        <w:pStyle w:val="Brdtext"/>
        <w:spacing w:before="5"/>
        <w:rPr>
          <w:b/>
          <w:sz w:val="19"/>
        </w:rPr>
      </w:pPr>
    </w:p>
    <w:p w14:paraId="25527EC3" w14:textId="77777777" w:rsidR="002F489D" w:rsidRDefault="005453C0">
      <w:pPr>
        <w:pStyle w:val="Brdtext"/>
        <w:spacing w:line="278" w:lineRule="auto"/>
        <w:ind w:left="116" w:right="219"/>
      </w:pPr>
      <w:r>
        <w:t>Hembygdsrörelsens ändamål är att vårda och synliggöra hembygdens kultur och miljö så att den blir en naturlig grund för ett gott liv.</w:t>
      </w:r>
    </w:p>
    <w:p w14:paraId="68D5B323" w14:textId="77777777" w:rsidR="002F489D" w:rsidRDefault="002F489D">
      <w:pPr>
        <w:pStyle w:val="Brdtext"/>
        <w:spacing w:before="3"/>
        <w:rPr>
          <w:sz w:val="16"/>
        </w:rPr>
      </w:pPr>
    </w:p>
    <w:p w14:paraId="69463DAC" w14:textId="77777777" w:rsidR="002F489D" w:rsidRDefault="005453C0">
      <w:pPr>
        <w:pStyle w:val="Brdtext"/>
        <w:ind w:left="116"/>
      </w:pPr>
      <w:r>
        <w:t>Hembygdsföreningen skall i detta syfte arbeta för:</w:t>
      </w:r>
    </w:p>
    <w:p w14:paraId="46B8E845" w14:textId="77777777" w:rsidR="002F489D" w:rsidRDefault="002F489D">
      <w:pPr>
        <w:pStyle w:val="Brdtext"/>
        <w:spacing w:before="6"/>
        <w:rPr>
          <w:sz w:val="19"/>
        </w:rPr>
      </w:pPr>
    </w:p>
    <w:p w14:paraId="3EB3716A" w14:textId="77777777" w:rsidR="002F489D" w:rsidRDefault="005453C0">
      <w:pPr>
        <w:pStyle w:val="Liststycke"/>
        <w:numPr>
          <w:ilvl w:val="0"/>
          <w:numId w:val="3"/>
        </w:numPr>
        <w:tabs>
          <w:tab w:val="left" w:pos="941"/>
          <w:tab w:val="left" w:pos="942"/>
        </w:tabs>
        <w:spacing w:line="273" w:lineRule="auto"/>
        <w:ind w:left="941" w:right="590"/>
      </w:pPr>
      <w:r>
        <w:t xml:space="preserve">Att kunskapen om och känslan för hembygdens kultur- och </w:t>
      </w:r>
      <w:proofErr w:type="spellStart"/>
      <w:r>
        <w:t>naturarv</w:t>
      </w:r>
      <w:proofErr w:type="spellEnd"/>
      <w:r>
        <w:t xml:space="preserve"> fördjupas och förs vidare till kommande</w:t>
      </w:r>
      <w:r>
        <w:rPr>
          <w:spacing w:val="-5"/>
        </w:rPr>
        <w:t xml:space="preserve"> </w:t>
      </w:r>
      <w:r>
        <w:t>generationer.</w:t>
      </w:r>
    </w:p>
    <w:p w14:paraId="0512BAE4" w14:textId="77777777" w:rsidR="002F489D" w:rsidRDefault="005453C0">
      <w:pPr>
        <w:pStyle w:val="Liststycke"/>
        <w:numPr>
          <w:ilvl w:val="0"/>
          <w:numId w:val="3"/>
        </w:numPr>
        <w:tabs>
          <w:tab w:val="left" w:pos="941"/>
          <w:tab w:val="left" w:pos="942"/>
        </w:tabs>
        <w:spacing w:before="5"/>
      </w:pPr>
      <w:r>
        <w:t>Att kultur- och naturhistoriska minnen och miljöer tas tillvara och görs tillgängliga för</w:t>
      </w:r>
      <w:r>
        <w:rPr>
          <w:spacing w:val="-19"/>
        </w:rPr>
        <w:t xml:space="preserve"> </w:t>
      </w:r>
      <w:r>
        <w:t>alla.</w:t>
      </w:r>
    </w:p>
    <w:p w14:paraId="3A9865F7" w14:textId="77777777" w:rsidR="002F489D" w:rsidRDefault="005453C0">
      <w:pPr>
        <w:pStyle w:val="Liststycke"/>
        <w:numPr>
          <w:ilvl w:val="0"/>
          <w:numId w:val="3"/>
        </w:numPr>
        <w:tabs>
          <w:tab w:val="left" w:pos="941"/>
          <w:tab w:val="left" w:pos="942"/>
        </w:tabs>
        <w:spacing w:before="39" w:line="276" w:lineRule="auto"/>
        <w:ind w:left="941" w:right="292"/>
      </w:pPr>
      <w:r>
        <w:t>Att kulturarv, miljö, tradition och hävdvunnen sed skyddas vid planering och förändring av samhället.</w:t>
      </w:r>
    </w:p>
    <w:p w14:paraId="038C83DC" w14:textId="77777777" w:rsidR="002F489D" w:rsidRDefault="005453C0">
      <w:pPr>
        <w:pStyle w:val="Liststycke"/>
        <w:numPr>
          <w:ilvl w:val="0"/>
          <w:numId w:val="3"/>
        </w:numPr>
        <w:tabs>
          <w:tab w:val="left" w:pos="941"/>
          <w:tab w:val="left" w:pos="942"/>
        </w:tabs>
        <w:spacing w:before="2" w:line="276" w:lineRule="auto"/>
        <w:ind w:left="941" w:right="1022"/>
      </w:pPr>
      <w:r>
        <w:t>Att med kunskap om kultur- och naturarvet aktivt delta i formandet av framtidens hembygd.</w:t>
      </w:r>
    </w:p>
    <w:p w14:paraId="40AB3B34" w14:textId="77777777" w:rsidR="002F489D" w:rsidRDefault="002F489D">
      <w:pPr>
        <w:pStyle w:val="Brdtext"/>
        <w:spacing w:before="5"/>
        <w:rPr>
          <w:sz w:val="16"/>
        </w:rPr>
      </w:pPr>
    </w:p>
    <w:p w14:paraId="040B2125" w14:textId="77777777" w:rsidR="002F489D" w:rsidRDefault="005453C0">
      <w:pPr>
        <w:pStyle w:val="Rubrik2"/>
        <w:ind w:left="3793" w:right="3772"/>
      </w:pPr>
      <w:r>
        <w:t>§4</w:t>
      </w:r>
    </w:p>
    <w:p w14:paraId="3A034775" w14:textId="77777777" w:rsidR="002F489D" w:rsidRDefault="002F489D">
      <w:pPr>
        <w:pStyle w:val="Brdtext"/>
        <w:spacing w:before="1"/>
        <w:rPr>
          <w:b/>
          <w:sz w:val="20"/>
        </w:rPr>
      </w:pPr>
    </w:p>
    <w:p w14:paraId="2AD92421" w14:textId="77777777" w:rsidR="002F489D" w:rsidRDefault="005453C0">
      <w:pPr>
        <w:ind w:left="116"/>
        <w:rPr>
          <w:b/>
          <w:sz w:val="24"/>
        </w:rPr>
      </w:pPr>
      <w:r>
        <w:rPr>
          <w:b/>
          <w:sz w:val="24"/>
        </w:rPr>
        <w:t>Hembygdsföreningens organisation</w:t>
      </w:r>
    </w:p>
    <w:p w14:paraId="674BCA8C" w14:textId="77777777" w:rsidR="002F489D" w:rsidRDefault="002F489D">
      <w:pPr>
        <w:pStyle w:val="Brdtext"/>
        <w:spacing w:before="10"/>
        <w:rPr>
          <w:b/>
          <w:sz w:val="19"/>
        </w:rPr>
      </w:pPr>
    </w:p>
    <w:p w14:paraId="61A63E6A" w14:textId="77777777" w:rsidR="002F489D" w:rsidRDefault="005453C0">
      <w:pPr>
        <w:pStyle w:val="Brdtext"/>
        <w:spacing w:line="276" w:lineRule="auto"/>
        <w:ind w:left="116" w:right="192"/>
      </w:pPr>
      <w:r>
        <w:rPr>
          <w:b/>
        </w:rPr>
        <w:t xml:space="preserve">4:1 </w:t>
      </w:r>
      <w:r>
        <w:t>Föreningen består av röstberättigade medlemmar och stödjande medlemmar som är intresserade av att på olika sätt stödja föreningens arbete och främja hembygdsarbetet.</w:t>
      </w:r>
    </w:p>
    <w:p w14:paraId="41B55561" w14:textId="77777777" w:rsidR="002F489D" w:rsidRDefault="002F489D">
      <w:pPr>
        <w:pStyle w:val="Brdtext"/>
        <w:spacing w:before="3"/>
        <w:rPr>
          <w:sz w:val="16"/>
        </w:rPr>
      </w:pPr>
    </w:p>
    <w:p w14:paraId="64994127" w14:textId="77777777" w:rsidR="002F489D" w:rsidRDefault="005453C0">
      <w:pPr>
        <w:pStyle w:val="Brdtext"/>
        <w:spacing w:line="278" w:lineRule="auto"/>
        <w:ind w:left="116" w:right="615"/>
      </w:pPr>
      <w:r>
        <w:rPr>
          <w:b/>
        </w:rPr>
        <w:t xml:space="preserve">4:2 </w:t>
      </w:r>
      <w:r>
        <w:t>Föreningens högsta beslutande organ är årsmötet som utser styrelse för föreningen. Mellan årsmötena är styrelsen högsta beslutande organ</w:t>
      </w:r>
    </w:p>
    <w:p w14:paraId="666569FB" w14:textId="77777777" w:rsidR="002F489D" w:rsidRPr="00D54052" w:rsidRDefault="002F489D">
      <w:pPr>
        <w:pStyle w:val="Brdtext"/>
        <w:spacing w:before="3"/>
        <w:rPr>
          <w:sz w:val="16"/>
        </w:rPr>
      </w:pPr>
    </w:p>
    <w:p w14:paraId="5B9FA2D7" w14:textId="0509D6A6" w:rsidR="002F489D" w:rsidRPr="00D54052" w:rsidRDefault="005453C0">
      <w:pPr>
        <w:pStyle w:val="Brdtext"/>
        <w:ind w:left="116"/>
      </w:pPr>
      <w:r w:rsidRPr="00D54052">
        <w:rPr>
          <w:b/>
        </w:rPr>
        <w:t xml:space="preserve">4:3 </w:t>
      </w:r>
      <w:r w:rsidR="00333281" w:rsidRPr="00D54052">
        <w:t xml:space="preserve">Föreningens verksamhetsår </w:t>
      </w:r>
      <w:bookmarkStart w:id="1" w:name="_Hlk96353183"/>
      <w:r w:rsidR="00861546" w:rsidRPr="00D54052">
        <w:t xml:space="preserve">löper från ordinarie </w:t>
      </w:r>
      <w:r w:rsidR="00CB5AED" w:rsidRPr="00D54052">
        <w:t xml:space="preserve">till ordinarie </w:t>
      </w:r>
      <w:r w:rsidR="00861546" w:rsidRPr="00D54052">
        <w:t>årsmöte</w:t>
      </w:r>
      <w:r w:rsidR="00CB5AED" w:rsidRPr="00D54052">
        <w:t>.</w:t>
      </w:r>
      <w:r w:rsidR="00861546" w:rsidRPr="00D54052">
        <w:t xml:space="preserve"> </w:t>
      </w:r>
      <w:r w:rsidR="00CB5AED" w:rsidRPr="00D54052">
        <w:t>R</w:t>
      </w:r>
      <w:r w:rsidR="00333281" w:rsidRPr="00D54052">
        <w:t>äkenskapsåret</w:t>
      </w:r>
      <w:r w:rsidR="00CB5AED" w:rsidRPr="00D54052">
        <w:t xml:space="preserve"> är</w:t>
      </w:r>
      <w:r w:rsidR="00333281" w:rsidRPr="00D54052">
        <w:t xml:space="preserve"> kalenderår</w:t>
      </w:r>
      <w:r w:rsidR="009A1F07" w:rsidRPr="00D54052">
        <w:t>et</w:t>
      </w:r>
      <w:r w:rsidR="00333281" w:rsidRPr="00D54052">
        <w:t>.</w:t>
      </w:r>
    </w:p>
    <w:bookmarkEnd w:id="1"/>
    <w:p w14:paraId="1636F816" w14:textId="77777777" w:rsidR="002F489D" w:rsidRDefault="002F489D">
      <w:pPr>
        <w:sectPr w:rsidR="002F489D">
          <w:pgSz w:w="11910" w:h="16840"/>
          <w:pgMar w:top="1080" w:right="1320" w:bottom="1200" w:left="1300" w:header="0" w:footer="1002" w:gutter="0"/>
          <w:cols w:space="720"/>
        </w:sectPr>
      </w:pPr>
    </w:p>
    <w:p w14:paraId="55D81FA2" w14:textId="77777777" w:rsidR="002F489D" w:rsidRDefault="005453C0">
      <w:pPr>
        <w:pStyle w:val="Rubrik2"/>
        <w:spacing w:before="34"/>
        <w:ind w:left="3793" w:right="3772"/>
      </w:pPr>
      <w:r>
        <w:t>§5</w:t>
      </w:r>
    </w:p>
    <w:p w14:paraId="5F427A2B" w14:textId="77777777" w:rsidR="002F489D" w:rsidRDefault="002F489D">
      <w:pPr>
        <w:pStyle w:val="Brdtext"/>
        <w:spacing w:before="10"/>
        <w:rPr>
          <w:b/>
          <w:sz w:val="15"/>
        </w:rPr>
      </w:pPr>
    </w:p>
    <w:p w14:paraId="1455A82E" w14:textId="77777777" w:rsidR="002F489D" w:rsidRDefault="005453C0">
      <w:pPr>
        <w:spacing w:before="52"/>
        <w:ind w:left="116"/>
        <w:rPr>
          <w:b/>
          <w:sz w:val="24"/>
        </w:rPr>
      </w:pPr>
      <w:r>
        <w:rPr>
          <w:b/>
          <w:sz w:val="24"/>
        </w:rPr>
        <w:t>Medlemsmöten</w:t>
      </w:r>
    </w:p>
    <w:p w14:paraId="3521970C" w14:textId="77777777" w:rsidR="002F489D" w:rsidRDefault="002F489D">
      <w:pPr>
        <w:pStyle w:val="Brdtext"/>
        <w:spacing w:before="9"/>
        <w:rPr>
          <w:b/>
          <w:sz w:val="19"/>
        </w:rPr>
      </w:pPr>
    </w:p>
    <w:p w14:paraId="64AC72E3" w14:textId="167652C2" w:rsidR="002F489D" w:rsidRPr="00D54052" w:rsidRDefault="005453C0">
      <w:pPr>
        <w:pStyle w:val="Brdtext"/>
        <w:spacing w:before="1" w:line="278" w:lineRule="auto"/>
        <w:ind w:left="116" w:right="302"/>
        <w:rPr>
          <w:strike/>
        </w:rPr>
      </w:pPr>
      <w:r w:rsidRPr="00D54052">
        <w:t xml:space="preserve">Som ett inslag i föreningens verksamhet anordnas </w:t>
      </w:r>
      <w:bookmarkStart w:id="2" w:name="_Hlk96353240"/>
      <w:r w:rsidR="00333281" w:rsidRPr="00D54052">
        <w:t xml:space="preserve">aktiviteter och möten i enlighet med föreningens ändamålsparagraf. </w:t>
      </w:r>
      <w:r w:rsidR="007F0240" w:rsidRPr="00D54052">
        <w:t>Dessa möten kan också behandla frågor som styrelsen vill inhämta synpunkter på utifrån sitt verksamhets</w:t>
      </w:r>
      <w:r w:rsidR="00D54052">
        <w:t>an</w:t>
      </w:r>
      <w:r w:rsidR="007F0240" w:rsidRPr="00D54052">
        <w:t xml:space="preserve">svar. </w:t>
      </w:r>
    </w:p>
    <w:bookmarkEnd w:id="2"/>
    <w:p w14:paraId="46C04BE6" w14:textId="77777777" w:rsidR="002F489D" w:rsidRDefault="005453C0">
      <w:pPr>
        <w:pStyle w:val="Rubrik2"/>
        <w:spacing w:before="198"/>
        <w:ind w:left="3793" w:right="3772"/>
      </w:pPr>
      <w:r>
        <w:t>§6</w:t>
      </w:r>
    </w:p>
    <w:p w14:paraId="5A2CA3CD" w14:textId="77777777" w:rsidR="002F489D" w:rsidRDefault="002F489D">
      <w:pPr>
        <w:pStyle w:val="Brdtext"/>
        <w:spacing w:before="10"/>
        <w:rPr>
          <w:b/>
          <w:sz w:val="19"/>
        </w:rPr>
      </w:pPr>
    </w:p>
    <w:p w14:paraId="7D94C2DD" w14:textId="77777777" w:rsidR="002F489D" w:rsidRDefault="005453C0">
      <w:pPr>
        <w:ind w:left="116"/>
        <w:rPr>
          <w:b/>
          <w:sz w:val="24"/>
        </w:rPr>
      </w:pPr>
      <w:r>
        <w:rPr>
          <w:b/>
          <w:sz w:val="24"/>
        </w:rPr>
        <w:t>Medlemskap</w:t>
      </w:r>
    </w:p>
    <w:p w14:paraId="4F049EDB" w14:textId="77777777" w:rsidR="002F489D" w:rsidRDefault="002F489D">
      <w:pPr>
        <w:pStyle w:val="Brdtext"/>
        <w:spacing w:before="10"/>
        <w:rPr>
          <w:b/>
          <w:sz w:val="19"/>
        </w:rPr>
      </w:pPr>
    </w:p>
    <w:p w14:paraId="7F4F1A16" w14:textId="77777777" w:rsidR="002F489D" w:rsidRDefault="005453C0">
      <w:pPr>
        <w:pStyle w:val="Brdtext"/>
        <w:spacing w:line="276" w:lineRule="auto"/>
        <w:ind w:left="116" w:right="398"/>
      </w:pPr>
      <w:r>
        <w:rPr>
          <w:b/>
        </w:rPr>
        <w:t xml:space="preserve">6:1 </w:t>
      </w:r>
      <w:r>
        <w:t>Person som delar de under §2 angivna värderingar och vill bli medlem registreras utan särskild ansökan efter det att medlemsavgiften betalts. Föreningens styrelse kan besluta att vägra medlemskap i fall där person inte delar föreningens grundsyn.</w:t>
      </w:r>
    </w:p>
    <w:p w14:paraId="18A8B8BA" w14:textId="77777777" w:rsidR="002F489D" w:rsidRDefault="002F489D">
      <w:pPr>
        <w:pStyle w:val="Brdtext"/>
        <w:spacing w:before="4"/>
        <w:rPr>
          <w:sz w:val="16"/>
        </w:rPr>
      </w:pPr>
    </w:p>
    <w:p w14:paraId="1BC37F6E" w14:textId="77777777" w:rsidR="002F489D" w:rsidRDefault="005453C0">
      <w:pPr>
        <w:pStyle w:val="Brdtext"/>
        <w:spacing w:line="278" w:lineRule="auto"/>
        <w:ind w:left="116" w:right="393"/>
      </w:pPr>
      <w:r>
        <w:rPr>
          <w:b/>
        </w:rPr>
        <w:t xml:space="preserve">6:2 </w:t>
      </w:r>
      <w:r>
        <w:t>Fysisk eller juridisk person som vill stödja hembygdsarbetet genom ekonomiska bidrag eller på annat sätt, kan av styrelsen anslutas som stödjande medlem.</w:t>
      </w:r>
    </w:p>
    <w:p w14:paraId="35FC59DB" w14:textId="77777777" w:rsidR="002F489D" w:rsidRDefault="002F489D">
      <w:pPr>
        <w:pStyle w:val="Brdtext"/>
        <w:spacing w:before="3"/>
        <w:rPr>
          <w:sz w:val="16"/>
        </w:rPr>
      </w:pPr>
    </w:p>
    <w:p w14:paraId="2D0FF78F" w14:textId="75307E4D" w:rsidR="002F489D" w:rsidRDefault="005453C0">
      <w:pPr>
        <w:pStyle w:val="Brdtext"/>
        <w:ind w:left="116"/>
      </w:pPr>
      <w:r>
        <w:rPr>
          <w:b/>
        </w:rPr>
        <w:t xml:space="preserve">6:3 </w:t>
      </w:r>
      <w:r>
        <w:t>Medlem som agerar på sätt som skadar föreningen kan uteslutas av föreningens styrelse.</w:t>
      </w:r>
    </w:p>
    <w:p w14:paraId="606A5066" w14:textId="699B3FC7" w:rsidR="00924164" w:rsidRDefault="00924164">
      <w:pPr>
        <w:pStyle w:val="Brdtext"/>
        <w:ind w:left="116"/>
      </w:pPr>
    </w:p>
    <w:p w14:paraId="17C9C0A2" w14:textId="4C08DD32" w:rsidR="00A60AF8" w:rsidRPr="00D54052" w:rsidRDefault="00924164" w:rsidP="00924164">
      <w:pPr>
        <w:pStyle w:val="Brdtext"/>
        <w:ind w:left="116"/>
        <w:rPr>
          <w:rFonts w:asciiTheme="minorHAnsi" w:hAnsiTheme="minorHAnsi" w:cstheme="minorHAnsi"/>
        </w:rPr>
      </w:pPr>
      <w:bookmarkStart w:id="3" w:name="_Hlk96352907"/>
      <w:r w:rsidRPr="005D30E8">
        <w:rPr>
          <w:b/>
          <w:bCs/>
        </w:rPr>
        <w:t>6:4</w:t>
      </w:r>
      <w:r w:rsidRPr="00D54052">
        <w:t xml:space="preserve"> </w:t>
      </w:r>
      <w:r w:rsidR="00A60AF8" w:rsidRPr="00D54052">
        <w:rPr>
          <w:rFonts w:asciiTheme="minorHAnsi" w:hAnsiTheme="minorHAnsi" w:cstheme="minorHAnsi"/>
        </w:rPr>
        <w:t>Behandling av personuppgifter</w:t>
      </w:r>
      <w:r w:rsidRPr="00D54052">
        <w:rPr>
          <w:rFonts w:asciiTheme="minorHAnsi" w:hAnsiTheme="minorHAnsi" w:cstheme="minorHAnsi"/>
        </w:rPr>
        <w:t xml:space="preserve">: </w:t>
      </w:r>
      <w:r w:rsidR="00A60AF8" w:rsidRPr="00D54052">
        <w:rPr>
          <w:rFonts w:asciiTheme="minorHAnsi" w:hAnsiTheme="minorHAnsi" w:cstheme="minorHAnsi"/>
        </w:rPr>
        <w:t>Medlem godkänner genom sitt medlemskap att föreningen får behandla personuppgifter i syfte att bedriva ändamålsenlig verksamhet i enlighet med Dataskyddsförordningen, GDPR.</w:t>
      </w:r>
    </w:p>
    <w:bookmarkEnd w:id="3"/>
    <w:p w14:paraId="1D28BB7D" w14:textId="77777777" w:rsidR="00A60AF8" w:rsidRDefault="00A60AF8">
      <w:pPr>
        <w:pStyle w:val="Brdtext"/>
        <w:ind w:left="116"/>
      </w:pPr>
    </w:p>
    <w:p w14:paraId="5898E9FC" w14:textId="77777777" w:rsidR="002F489D" w:rsidRDefault="002F489D">
      <w:pPr>
        <w:pStyle w:val="Brdtext"/>
        <w:spacing w:before="8"/>
        <w:rPr>
          <w:sz w:val="19"/>
        </w:rPr>
      </w:pPr>
    </w:p>
    <w:p w14:paraId="7D555BDC" w14:textId="77777777" w:rsidR="002F489D" w:rsidRDefault="005453C0">
      <w:pPr>
        <w:pStyle w:val="Rubrik2"/>
        <w:ind w:left="3793" w:right="3772"/>
      </w:pPr>
      <w:r>
        <w:t>§7</w:t>
      </w:r>
    </w:p>
    <w:p w14:paraId="4EB1F5AA" w14:textId="77777777" w:rsidR="002F489D" w:rsidRDefault="002F489D">
      <w:pPr>
        <w:pStyle w:val="Brdtext"/>
        <w:spacing w:before="1"/>
        <w:rPr>
          <w:b/>
          <w:sz w:val="20"/>
        </w:rPr>
      </w:pPr>
    </w:p>
    <w:p w14:paraId="1C2A6695" w14:textId="77777777" w:rsidR="002F489D" w:rsidRDefault="005453C0">
      <w:pPr>
        <w:ind w:left="116"/>
        <w:rPr>
          <w:b/>
          <w:sz w:val="24"/>
        </w:rPr>
      </w:pPr>
      <w:r>
        <w:rPr>
          <w:b/>
          <w:sz w:val="24"/>
        </w:rPr>
        <w:t>Avgifter</w:t>
      </w:r>
    </w:p>
    <w:p w14:paraId="21AE2438" w14:textId="77777777" w:rsidR="002F489D" w:rsidRDefault="002F489D">
      <w:pPr>
        <w:pStyle w:val="Brdtext"/>
        <w:rPr>
          <w:b/>
          <w:sz w:val="20"/>
        </w:rPr>
      </w:pPr>
    </w:p>
    <w:p w14:paraId="30B033C3" w14:textId="77777777" w:rsidR="002F489D" w:rsidRDefault="005453C0">
      <w:pPr>
        <w:pStyle w:val="Brdtext"/>
        <w:spacing w:before="1"/>
        <w:ind w:left="116"/>
      </w:pPr>
      <w:r>
        <w:t>Avgifter för medlemmar och stödjande medlemmar beslutas av ordinarie årsmöte.</w:t>
      </w:r>
    </w:p>
    <w:p w14:paraId="72BE9B40" w14:textId="77777777" w:rsidR="002F489D" w:rsidRDefault="002F489D">
      <w:pPr>
        <w:pStyle w:val="Brdtext"/>
        <w:spacing w:before="8"/>
        <w:rPr>
          <w:sz w:val="19"/>
        </w:rPr>
      </w:pPr>
    </w:p>
    <w:p w14:paraId="1556D72B" w14:textId="77777777" w:rsidR="002F489D" w:rsidRDefault="005453C0">
      <w:pPr>
        <w:pStyle w:val="Rubrik2"/>
        <w:ind w:left="3793" w:right="3772"/>
      </w:pPr>
      <w:r>
        <w:t>§8</w:t>
      </w:r>
    </w:p>
    <w:p w14:paraId="3F895C45" w14:textId="77777777" w:rsidR="002F489D" w:rsidRDefault="002F489D">
      <w:pPr>
        <w:pStyle w:val="Brdtext"/>
        <w:spacing w:before="10"/>
        <w:rPr>
          <w:b/>
          <w:sz w:val="19"/>
        </w:rPr>
      </w:pPr>
    </w:p>
    <w:p w14:paraId="13A5A021" w14:textId="77777777" w:rsidR="002F489D" w:rsidRDefault="005453C0">
      <w:pPr>
        <w:ind w:left="116"/>
        <w:rPr>
          <w:b/>
          <w:sz w:val="24"/>
        </w:rPr>
      </w:pPr>
      <w:r>
        <w:rPr>
          <w:b/>
          <w:sz w:val="24"/>
        </w:rPr>
        <w:t>Lokalt samarbete</w:t>
      </w:r>
    </w:p>
    <w:p w14:paraId="53FCDC64" w14:textId="77777777" w:rsidR="002F489D" w:rsidRDefault="002F489D">
      <w:pPr>
        <w:pStyle w:val="Brdtext"/>
        <w:spacing w:before="10"/>
        <w:rPr>
          <w:b/>
          <w:sz w:val="19"/>
        </w:rPr>
      </w:pPr>
    </w:p>
    <w:p w14:paraId="269FD055" w14:textId="77777777" w:rsidR="002F489D" w:rsidRDefault="005453C0">
      <w:pPr>
        <w:pStyle w:val="Brdtext"/>
        <w:spacing w:line="278" w:lineRule="auto"/>
        <w:ind w:left="116" w:right="349"/>
      </w:pPr>
      <w:r>
        <w:t>Föreningen kan efter styrelsens beslut inträda som medlem i sådana lokala sammanslutningar vars ändamål sammanfaller med föreningens eller gagnar dess sak.</w:t>
      </w:r>
    </w:p>
    <w:p w14:paraId="5C0804D9" w14:textId="77777777" w:rsidR="002F489D" w:rsidRDefault="002F489D">
      <w:pPr>
        <w:pStyle w:val="Brdtext"/>
        <w:spacing w:before="3"/>
        <w:rPr>
          <w:sz w:val="16"/>
        </w:rPr>
      </w:pPr>
    </w:p>
    <w:p w14:paraId="3AAEECF9" w14:textId="77777777" w:rsidR="002F489D" w:rsidRDefault="005453C0">
      <w:pPr>
        <w:pStyle w:val="Rubrik2"/>
        <w:ind w:left="3793" w:right="3772"/>
      </w:pPr>
      <w:r>
        <w:t>§9</w:t>
      </w:r>
    </w:p>
    <w:p w14:paraId="63C5D4C3" w14:textId="77777777" w:rsidR="002F489D" w:rsidRDefault="002F489D">
      <w:pPr>
        <w:pStyle w:val="Brdtext"/>
        <w:spacing w:before="11"/>
        <w:rPr>
          <w:b/>
          <w:sz w:val="19"/>
        </w:rPr>
      </w:pPr>
    </w:p>
    <w:p w14:paraId="3780218B" w14:textId="77777777" w:rsidR="002F489D" w:rsidRDefault="005453C0">
      <w:pPr>
        <w:ind w:left="116"/>
        <w:rPr>
          <w:b/>
          <w:sz w:val="24"/>
        </w:rPr>
      </w:pPr>
      <w:r>
        <w:rPr>
          <w:b/>
          <w:sz w:val="24"/>
        </w:rPr>
        <w:t>Ordinarie årsmöte</w:t>
      </w:r>
    </w:p>
    <w:p w14:paraId="4993B021" w14:textId="77777777" w:rsidR="002F489D" w:rsidRDefault="002F489D">
      <w:pPr>
        <w:pStyle w:val="Brdtext"/>
        <w:spacing w:before="10"/>
        <w:rPr>
          <w:b/>
          <w:sz w:val="19"/>
        </w:rPr>
      </w:pPr>
    </w:p>
    <w:p w14:paraId="41D8CBA3" w14:textId="527B0BE5" w:rsidR="002F489D" w:rsidRDefault="005453C0">
      <w:pPr>
        <w:pStyle w:val="Brdtext"/>
        <w:spacing w:line="278" w:lineRule="auto"/>
        <w:ind w:left="116" w:right="664"/>
      </w:pPr>
      <w:r>
        <w:rPr>
          <w:b/>
        </w:rPr>
        <w:t xml:space="preserve">9:1 </w:t>
      </w:r>
      <w:r>
        <w:t xml:space="preserve">Årsmöte med föreningen ska hållas senast under </w:t>
      </w:r>
      <w:proofErr w:type="spellStart"/>
      <w:r>
        <w:t>xxxx</w:t>
      </w:r>
      <w:proofErr w:type="spellEnd"/>
      <w:r>
        <w:t xml:space="preserve"> månad på tid och plats som styrelsen beslutar</w:t>
      </w:r>
      <w:del w:id="4" w:author="Anna-Karin Andersson" w:date="2022-02-21T12:59:00Z">
        <w:r w:rsidDel="0005472C">
          <w:delText>.</w:delText>
        </w:r>
      </w:del>
    </w:p>
    <w:p w14:paraId="35090A67" w14:textId="68751571" w:rsidR="002F489D" w:rsidRDefault="005453C0">
      <w:pPr>
        <w:pStyle w:val="Brdtext"/>
        <w:spacing w:before="195" w:line="276" w:lineRule="auto"/>
        <w:ind w:left="116" w:right="343"/>
      </w:pPr>
      <w:r w:rsidRPr="00D54052">
        <w:rPr>
          <w:b/>
          <w:i/>
          <w:iCs/>
        </w:rPr>
        <w:t>9:</w:t>
      </w:r>
      <w:r w:rsidRPr="00D54052">
        <w:rPr>
          <w:b/>
        </w:rPr>
        <w:t xml:space="preserve">2 </w:t>
      </w:r>
      <w:bookmarkStart w:id="5" w:name="_Hlk96353004"/>
      <w:r w:rsidR="00333281" w:rsidRPr="00D54052">
        <w:t>Vid årsmötet har alla betalande medlemmar närvar</w:t>
      </w:r>
      <w:r w:rsidR="000735A9" w:rsidRPr="00D54052">
        <w:t>o</w:t>
      </w:r>
      <w:r w:rsidR="00333281" w:rsidRPr="00D54052">
        <w:t>-, yttrande- och rösträtt.</w:t>
      </w:r>
      <w:r w:rsidR="00333281" w:rsidRPr="00D54052">
        <w:rPr>
          <w:i/>
          <w:iCs/>
        </w:rPr>
        <w:t xml:space="preserve"> </w:t>
      </w:r>
      <w:bookmarkEnd w:id="5"/>
      <w:r>
        <w:t>Ledamöterna i föreningens styrelse äger ej rösträtt vid beslut i frågan om ansvarsfrihet för styrelsen.</w:t>
      </w:r>
    </w:p>
    <w:p w14:paraId="36E0D142" w14:textId="77777777" w:rsidR="002F489D" w:rsidRDefault="002F489D">
      <w:pPr>
        <w:pStyle w:val="Brdtext"/>
        <w:spacing w:before="6"/>
        <w:rPr>
          <w:sz w:val="16"/>
        </w:rPr>
      </w:pPr>
    </w:p>
    <w:p w14:paraId="69C8A186" w14:textId="54993849" w:rsidR="002F489D" w:rsidRDefault="005453C0">
      <w:pPr>
        <w:pStyle w:val="Brdtext"/>
        <w:spacing w:before="1"/>
        <w:ind w:left="116"/>
      </w:pPr>
      <w:r>
        <w:rPr>
          <w:b/>
        </w:rPr>
        <w:t xml:space="preserve">9:3 </w:t>
      </w:r>
      <w:r>
        <w:t xml:space="preserve">Stödjande medlem </w:t>
      </w:r>
      <w:r w:rsidRPr="00D54052">
        <w:t xml:space="preserve">har </w:t>
      </w:r>
      <w:r w:rsidR="00333281" w:rsidRPr="00D54052">
        <w:t xml:space="preserve">närvaro- och </w:t>
      </w:r>
      <w:r w:rsidRPr="00D54052">
        <w:t xml:space="preserve">yttranderätt </w:t>
      </w:r>
      <w:r>
        <w:t>men ej rösträtt.</w:t>
      </w:r>
    </w:p>
    <w:p w14:paraId="50E975A2" w14:textId="77777777" w:rsidR="002F489D" w:rsidRDefault="002F489D">
      <w:pPr>
        <w:pStyle w:val="Brdtext"/>
        <w:spacing w:before="8"/>
        <w:rPr>
          <w:sz w:val="19"/>
        </w:rPr>
      </w:pPr>
    </w:p>
    <w:p w14:paraId="2752AD88" w14:textId="77777777" w:rsidR="002F489D" w:rsidRDefault="005453C0">
      <w:pPr>
        <w:pStyle w:val="Brdtext"/>
        <w:ind w:left="116"/>
      </w:pPr>
      <w:r>
        <w:rPr>
          <w:b/>
        </w:rPr>
        <w:t xml:space="preserve">9:4 </w:t>
      </w:r>
      <w:r>
        <w:t>Rösträtt kan ej utövas genom fullmakt.</w:t>
      </w:r>
    </w:p>
    <w:p w14:paraId="29D8008A" w14:textId="77777777" w:rsidR="002F489D" w:rsidRDefault="002F489D">
      <w:pPr>
        <w:pStyle w:val="Brdtext"/>
        <w:spacing w:before="8"/>
        <w:rPr>
          <w:sz w:val="19"/>
        </w:rPr>
      </w:pPr>
    </w:p>
    <w:p w14:paraId="5E998892" w14:textId="46EFB072" w:rsidR="002F489D" w:rsidRPr="00E9505C" w:rsidRDefault="005453C0">
      <w:pPr>
        <w:pStyle w:val="Brdtext"/>
        <w:spacing w:before="1"/>
        <w:ind w:left="116"/>
        <w:rPr>
          <w:i/>
          <w:iCs/>
          <w:color w:val="FF0000"/>
        </w:rPr>
      </w:pPr>
      <w:r>
        <w:rPr>
          <w:b/>
        </w:rPr>
        <w:t xml:space="preserve">9:5 </w:t>
      </w:r>
      <w:bookmarkStart w:id="6" w:name="_Hlk96353364"/>
      <w:r>
        <w:t>Kallelse till årsmöte delges medlemmarna senast fyra veckor före mötet</w:t>
      </w:r>
      <w:r w:rsidR="00924164" w:rsidRPr="00D54052">
        <w:t>,</w:t>
      </w:r>
      <w:r w:rsidR="00333281" w:rsidRPr="00D54052">
        <w:t xml:space="preserve"> via brev eller e-post och </w:t>
      </w:r>
      <w:r w:rsidR="000735A9" w:rsidRPr="00D54052">
        <w:t>utlyses</w:t>
      </w:r>
      <w:r w:rsidR="00333281" w:rsidRPr="00D54052">
        <w:t xml:space="preserve"> </w:t>
      </w:r>
      <w:r w:rsidR="00924164" w:rsidRPr="00D54052">
        <w:t>dessutom</w:t>
      </w:r>
      <w:r w:rsidR="00146473" w:rsidRPr="00D54052">
        <w:t xml:space="preserve"> i förekommande fall</w:t>
      </w:r>
      <w:r w:rsidR="00924164" w:rsidRPr="00D54052">
        <w:t xml:space="preserve"> </w:t>
      </w:r>
      <w:r w:rsidR="00333281" w:rsidRPr="00D54052">
        <w:t xml:space="preserve">på </w:t>
      </w:r>
      <w:r w:rsidR="00924164" w:rsidRPr="00D54052">
        <w:t xml:space="preserve">föreningens </w:t>
      </w:r>
      <w:r w:rsidR="00333281" w:rsidRPr="00D54052">
        <w:t>hemsida</w:t>
      </w:r>
      <w:r w:rsidR="00B2661B">
        <w:rPr>
          <w:i/>
          <w:iCs/>
        </w:rPr>
        <w:t>.</w:t>
      </w:r>
      <w:r w:rsidR="00C156A7">
        <w:rPr>
          <w:i/>
          <w:iCs/>
        </w:rPr>
        <w:t xml:space="preserve"> </w:t>
      </w:r>
      <w:r w:rsidR="00C156A7">
        <w:t xml:space="preserve">Där kan även med </w:t>
      </w:r>
      <w:proofErr w:type="gramStart"/>
      <w:r w:rsidR="00C156A7">
        <w:t>fördel handlingar</w:t>
      </w:r>
      <w:proofErr w:type="gramEnd"/>
      <w:r w:rsidR="00C156A7">
        <w:t xml:space="preserve"> till årsmötet publiceras.</w:t>
      </w:r>
      <w:bookmarkEnd w:id="6"/>
    </w:p>
    <w:p w14:paraId="43192C18" w14:textId="77777777" w:rsidR="002F489D" w:rsidRDefault="002F489D">
      <w:pPr>
        <w:pStyle w:val="Brdtext"/>
        <w:spacing w:before="8"/>
        <w:rPr>
          <w:sz w:val="19"/>
        </w:rPr>
      </w:pPr>
    </w:p>
    <w:p w14:paraId="4E389BAB" w14:textId="5E0BE6AE" w:rsidR="00072F2C" w:rsidRPr="00B2661B" w:rsidRDefault="005453C0">
      <w:pPr>
        <w:pStyle w:val="Brdtext"/>
        <w:ind w:left="116"/>
        <w:rPr>
          <w:ins w:id="7" w:author="Anna-Karin Andersson" w:date="2022-02-21T12:48:00Z"/>
          <w:bCs/>
        </w:rPr>
      </w:pPr>
      <w:r>
        <w:rPr>
          <w:b/>
        </w:rPr>
        <w:t>9:</w:t>
      </w:r>
      <w:r w:rsidR="00C156A7">
        <w:rPr>
          <w:b/>
        </w:rPr>
        <w:t>6</w:t>
      </w:r>
      <w:r>
        <w:rPr>
          <w:b/>
        </w:rPr>
        <w:t xml:space="preserve"> </w:t>
      </w:r>
      <w:bookmarkStart w:id="8" w:name="_Hlk96353401"/>
      <w:r w:rsidR="00072F2C" w:rsidRPr="00B2661B">
        <w:rPr>
          <w:bCs/>
        </w:rPr>
        <w:t xml:space="preserve">Årsmötet öppnas av föreningens ordförande. </w:t>
      </w:r>
      <w:bookmarkEnd w:id="8"/>
    </w:p>
    <w:p w14:paraId="0CFE4C54" w14:textId="77777777" w:rsidR="00B2661B" w:rsidRPr="00E9505C" w:rsidRDefault="00B2661B">
      <w:pPr>
        <w:pStyle w:val="Brdtext"/>
        <w:ind w:left="116"/>
        <w:rPr>
          <w:bCs/>
          <w:i/>
          <w:iCs/>
          <w:color w:val="FF0000"/>
        </w:rPr>
      </w:pPr>
    </w:p>
    <w:p w14:paraId="2A083AF0" w14:textId="255BCF9E" w:rsidR="002F489D" w:rsidRPr="00B2661B" w:rsidRDefault="005453C0">
      <w:pPr>
        <w:pStyle w:val="Brdtext"/>
        <w:ind w:left="116"/>
      </w:pPr>
      <w:r w:rsidRPr="00B2661B">
        <w:t>Vid ordinarie årsmöte ska följande ärenden behandlas:</w:t>
      </w:r>
    </w:p>
    <w:p w14:paraId="0AB55F57" w14:textId="2E268462" w:rsidR="00072F2C" w:rsidRPr="00B2661B" w:rsidRDefault="00072F2C" w:rsidP="00072F2C">
      <w:pPr>
        <w:pStyle w:val="Liststycke"/>
        <w:numPr>
          <w:ilvl w:val="0"/>
          <w:numId w:val="6"/>
        </w:numPr>
      </w:pPr>
      <w:bookmarkStart w:id="9" w:name="_Hlk96353427"/>
      <w:r w:rsidRPr="00B2661B">
        <w:t>Val av årsmötespresidium (ordförande och sekreterare)</w:t>
      </w:r>
    </w:p>
    <w:p w14:paraId="5C9F4EA8" w14:textId="77777777" w:rsidR="00072F2C" w:rsidRPr="00B2661B" w:rsidRDefault="00072F2C" w:rsidP="00072F2C">
      <w:pPr>
        <w:pStyle w:val="Liststycke"/>
        <w:numPr>
          <w:ilvl w:val="0"/>
          <w:numId w:val="6"/>
        </w:numPr>
      </w:pPr>
      <w:r w:rsidRPr="00B2661B">
        <w:t>Fastställande av dagordning</w:t>
      </w:r>
    </w:p>
    <w:p w14:paraId="16B16B29" w14:textId="04A24F72" w:rsidR="00072F2C" w:rsidRPr="00B2661B" w:rsidRDefault="00072F2C" w:rsidP="00072F2C">
      <w:pPr>
        <w:pStyle w:val="Liststycke"/>
        <w:numPr>
          <w:ilvl w:val="0"/>
          <w:numId w:val="6"/>
        </w:numPr>
      </w:pPr>
      <w:r w:rsidRPr="00B2661B">
        <w:t>Fråga om årsmötets stadgeenliga utlysande</w:t>
      </w:r>
    </w:p>
    <w:p w14:paraId="3031ACF7" w14:textId="2F38006A" w:rsidR="00072F2C" w:rsidRPr="00B2661B" w:rsidRDefault="00072F2C" w:rsidP="00072F2C">
      <w:pPr>
        <w:pStyle w:val="Liststycke"/>
        <w:numPr>
          <w:ilvl w:val="0"/>
          <w:numId w:val="6"/>
        </w:numPr>
      </w:pPr>
      <w:r w:rsidRPr="00B2661B">
        <w:t>Val av två protokolljusterare</w:t>
      </w:r>
    </w:p>
    <w:p w14:paraId="1274ADF7" w14:textId="6699597F" w:rsidR="00072F2C" w:rsidRPr="00B2661B" w:rsidRDefault="00072F2C" w:rsidP="00072F2C">
      <w:pPr>
        <w:pStyle w:val="Liststycke"/>
        <w:numPr>
          <w:ilvl w:val="0"/>
          <w:numId w:val="6"/>
        </w:numPr>
      </w:pPr>
      <w:r w:rsidRPr="00B2661B">
        <w:t>Val av två rösträknare</w:t>
      </w:r>
    </w:p>
    <w:p w14:paraId="240B4E81" w14:textId="5B0C494A" w:rsidR="00072F2C" w:rsidRPr="00B2661B" w:rsidRDefault="00072F2C" w:rsidP="00072F2C">
      <w:pPr>
        <w:pStyle w:val="Liststycke"/>
        <w:numPr>
          <w:ilvl w:val="0"/>
          <w:numId w:val="6"/>
        </w:numPr>
      </w:pPr>
      <w:r w:rsidRPr="00B2661B">
        <w:t xml:space="preserve">Styrelsens förvaltningsberättelse </w:t>
      </w:r>
    </w:p>
    <w:p w14:paraId="016477AD" w14:textId="36111482" w:rsidR="00072F2C" w:rsidRPr="00B2661B" w:rsidRDefault="00072F2C" w:rsidP="00072F2C">
      <w:pPr>
        <w:pStyle w:val="Liststycke"/>
        <w:numPr>
          <w:ilvl w:val="0"/>
          <w:numId w:val="6"/>
        </w:numPr>
      </w:pPr>
      <w:r w:rsidRPr="00B2661B">
        <w:t>Styrelsens verksamhetsberättelse</w:t>
      </w:r>
    </w:p>
    <w:p w14:paraId="1B66B02F" w14:textId="69FD036B" w:rsidR="002F489D" w:rsidRPr="00B2661B" w:rsidRDefault="00072F2C" w:rsidP="00072F2C">
      <w:pPr>
        <w:pStyle w:val="Liststycke"/>
        <w:numPr>
          <w:ilvl w:val="0"/>
          <w:numId w:val="6"/>
        </w:numPr>
        <w:rPr>
          <w:sz w:val="19"/>
        </w:rPr>
      </w:pPr>
      <w:r w:rsidRPr="00B2661B">
        <w:t xml:space="preserve">Fastställande av resultat- och balansräkning </w:t>
      </w:r>
    </w:p>
    <w:p w14:paraId="2A7913A3" w14:textId="5F7FA064" w:rsidR="00072F2C" w:rsidRPr="00B2661B" w:rsidRDefault="00072F2C" w:rsidP="00072F2C">
      <w:pPr>
        <w:pStyle w:val="Liststycke"/>
        <w:numPr>
          <w:ilvl w:val="0"/>
          <w:numId w:val="6"/>
        </w:numPr>
        <w:rPr>
          <w:sz w:val="19"/>
        </w:rPr>
      </w:pPr>
      <w:r w:rsidRPr="00B2661B">
        <w:t>Revisorernas berättelse</w:t>
      </w:r>
    </w:p>
    <w:p w14:paraId="4286A214" w14:textId="09506A8A" w:rsidR="002F489D" w:rsidRPr="00B2661B" w:rsidRDefault="00072F2C" w:rsidP="00072F2C">
      <w:pPr>
        <w:pStyle w:val="Liststycke"/>
        <w:numPr>
          <w:ilvl w:val="0"/>
          <w:numId w:val="6"/>
        </w:numPr>
        <w:rPr>
          <w:sz w:val="19"/>
        </w:rPr>
      </w:pPr>
      <w:r w:rsidRPr="00B2661B">
        <w:t>Fråga om ansvarsfrihet för styrelsen</w:t>
      </w:r>
      <w:r w:rsidR="00861546" w:rsidRPr="00B2661B">
        <w:t xml:space="preserve"> för den </w:t>
      </w:r>
      <w:proofErr w:type="gramStart"/>
      <w:r w:rsidR="00861546" w:rsidRPr="00B2661B">
        <w:t>tid revisionen</w:t>
      </w:r>
      <w:proofErr w:type="gramEnd"/>
      <w:r w:rsidR="00861546" w:rsidRPr="00B2661B">
        <w:t xml:space="preserve"> omfattar</w:t>
      </w:r>
    </w:p>
    <w:p w14:paraId="02A07F5C" w14:textId="3DE24E66" w:rsidR="00072F2C" w:rsidRPr="00B2661B" w:rsidRDefault="00072F2C" w:rsidP="00072F2C">
      <w:pPr>
        <w:pStyle w:val="Liststycke"/>
        <w:numPr>
          <w:ilvl w:val="0"/>
          <w:numId w:val="6"/>
        </w:numPr>
      </w:pPr>
      <w:r w:rsidRPr="00B2661B">
        <w:t>Fastställande av arvoden till styrelsens ledamöter och andra ersättningar</w:t>
      </w:r>
    </w:p>
    <w:p w14:paraId="663D5BC3" w14:textId="24EFCB50" w:rsidR="00072F2C" w:rsidRPr="00B2661B" w:rsidRDefault="00072F2C" w:rsidP="00072F2C">
      <w:pPr>
        <w:pStyle w:val="Liststycke"/>
        <w:numPr>
          <w:ilvl w:val="0"/>
          <w:numId w:val="6"/>
        </w:numPr>
      </w:pPr>
      <w:r w:rsidRPr="00B2661B">
        <w:t>Val av</w:t>
      </w:r>
      <w:r w:rsidR="00E21829" w:rsidRPr="00B2661B">
        <w:t xml:space="preserve"> ledamöter för nästkommande verksamhetsår</w:t>
      </w:r>
      <w:r w:rsidRPr="00B2661B">
        <w:t xml:space="preserve">: </w:t>
      </w:r>
    </w:p>
    <w:p w14:paraId="2DE67F57" w14:textId="56B79A1C" w:rsidR="00072F2C" w:rsidRPr="00B2661B" w:rsidRDefault="00072F2C" w:rsidP="00072F2C">
      <w:pPr>
        <w:pStyle w:val="Liststycke"/>
        <w:numPr>
          <w:ilvl w:val="0"/>
          <w:numId w:val="7"/>
        </w:numPr>
      </w:pPr>
      <w:proofErr w:type="gramStart"/>
      <w:r w:rsidRPr="00B2661B">
        <w:t>Or</w:t>
      </w:r>
      <w:r w:rsidR="00E21829" w:rsidRPr="00B2661B">
        <w:t>dförande ,</w:t>
      </w:r>
      <w:proofErr w:type="gramEnd"/>
      <w:r w:rsidR="00E21829" w:rsidRPr="00B2661B">
        <w:t xml:space="preserve"> för ett år</w:t>
      </w:r>
    </w:p>
    <w:p w14:paraId="5867355C" w14:textId="6BEDE6BA" w:rsidR="00E21829" w:rsidRPr="00B2661B" w:rsidRDefault="009A1F07" w:rsidP="00072F2C">
      <w:pPr>
        <w:pStyle w:val="Liststycke"/>
        <w:numPr>
          <w:ilvl w:val="0"/>
          <w:numId w:val="7"/>
        </w:numPr>
      </w:pPr>
      <w:proofErr w:type="spellStart"/>
      <w:r w:rsidRPr="00B2661B">
        <w:t>Xx</w:t>
      </w:r>
      <w:proofErr w:type="spellEnd"/>
      <w:r w:rsidRPr="00B2661B">
        <w:t xml:space="preserve"> s</w:t>
      </w:r>
      <w:r w:rsidR="00E21829" w:rsidRPr="00B2661B">
        <w:t>tyrelseledamöter, val på två år</w:t>
      </w:r>
    </w:p>
    <w:p w14:paraId="40C150AF" w14:textId="1B99FD91" w:rsidR="00E21829" w:rsidRPr="00B2661B" w:rsidRDefault="009A1F07" w:rsidP="00072F2C">
      <w:pPr>
        <w:pStyle w:val="Liststycke"/>
        <w:numPr>
          <w:ilvl w:val="0"/>
          <w:numId w:val="7"/>
        </w:numPr>
      </w:pPr>
      <w:proofErr w:type="spellStart"/>
      <w:r w:rsidRPr="00B2661B">
        <w:t>Xx</w:t>
      </w:r>
      <w:proofErr w:type="spellEnd"/>
      <w:r w:rsidRPr="00B2661B">
        <w:t xml:space="preserve"> e</w:t>
      </w:r>
      <w:r w:rsidR="00E21829" w:rsidRPr="00B2661B">
        <w:t>rsättare, val på två år</w:t>
      </w:r>
    </w:p>
    <w:p w14:paraId="5802EE5E" w14:textId="3835B066" w:rsidR="00E21829" w:rsidRPr="00B2661B" w:rsidRDefault="00E21829" w:rsidP="00072F2C">
      <w:pPr>
        <w:pStyle w:val="Liststycke"/>
        <w:numPr>
          <w:ilvl w:val="0"/>
          <w:numId w:val="7"/>
        </w:numPr>
      </w:pPr>
      <w:r w:rsidRPr="00B2661B">
        <w:t>Två revisorer, val på ett år</w:t>
      </w:r>
    </w:p>
    <w:p w14:paraId="73C74BFD" w14:textId="77777777" w:rsidR="00E21829" w:rsidRPr="00B2661B" w:rsidRDefault="00E21829" w:rsidP="00E21829">
      <w:pPr>
        <w:pStyle w:val="Liststycke"/>
        <w:numPr>
          <w:ilvl w:val="0"/>
          <w:numId w:val="7"/>
        </w:numPr>
      </w:pPr>
      <w:r w:rsidRPr="00B2661B">
        <w:t>Två revisorsersättare, val på ett år</w:t>
      </w:r>
    </w:p>
    <w:p w14:paraId="42049EF3" w14:textId="362CCF37" w:rsidR="002F489D" w:rsidRPr="00C156A7" w:rsidRDefault="00E21829" w:rsidP="00E21829">
      <w:pPr>
        <w:pStyle w:val="Liststycke"/>
        <w:numPr>
          <w:ilvl w:val="0"/>
          <w:numId w:val="7"/>
        </w:numPr>
        <w:spacing w:before="8"/>
        <w:rPr>
          <w:sz w:val="19"/>
        </w:rPr>
      </w:pPr>
      <w:r w:rsidRPr="00C156A7">
        <w:t xml:space="preserve">Valberedning om högst xx personer, </w:t>
      </w:r>
      <w:r w:rsidR="009944B5" w:rsidRPr="00C156A7">
        <w:t xml:space="preserve">halva antalet på ett val av två år, </w:t>
      </w:r>
      <w:r w:rsidRPr="00C156A7">
        <w:t>varav en sammankallande</w:t>
      </w:r>
    </w:p>
    <w:p w14:paraId="3F7CDFA8" w14:textId="0EF05E14" w:rsidR="00E21829" w:rsidRPr="00B2661B" w:rsidRDefault="00E21829" w:rsidP="00E21829">
      <w:pPr>
        <w:pStyle w:val="Liststycke"/>
        <w:numPr>
          <w:ilvl w:val="0"/>
          <w:numId w:val="6"/>
        </w:numPr>
        <w:spacing w:before="8"/>
      </w:pPr>
      <w:r w:rsidRPr="00B2661B">
        <w:t xml:space="preserve">Behandling av inkomna motioner och styrelsens </w:t>
      </w:r>
      <w:r w:rsidR="00861546" w:rsidRPr="00B2661B">
        <w:t>yttrande över dessa</w:t>
      </w:r>
    </w:p>
    <w:p w14:paraId="07C3BE94" w14:textId="26A0D11D" w:rsidR="00E21829" w:rsidRPr="00B2661B" w:rsidRDefault="00E21829" w:rsidP="00E21829">
      <w:pPr>
        <w:pStyle w:val="Liststycke"/>
        <w:numPr>
          <w:ilvl w:val="0"/>
          <w:numId w:val="6"/>
        </w:numPr>
        <w:spacing w:before="8"/>
      </w:pPr>
      <w:r w:rsidRPr="00B2661B">
        <w:t>Fastställande av medlemsavgifter till föreningen</w:t>
      </w:r>
    </w:p>
    <w:p w14:paraId="02831351" w14:textId="3655ECD3" w:rsidR="00E21829" w:rsidRPr="00B2661B" w:rsidRDefault="00E21829" w:rsidP="00E21829">
      <w:pPr>
        <w:pStyle w:val="Liststycke"/>
        <w:numPr>
          <w:ilvl w:val="0"/>
          <w:numId w:val="6"/>
        </w:numPr>
        <w:spacing w:before="8"/>
      </w:pPr>
      <w:r w:rsidRPr="00B2661B">
        <w:t xml:space="preserve">Fastställande av budget </w:t>
      </w:r>
      <w:r w:rsidR="00861546" w:rsidRPr="00B2661B">
        <w:t>o</w:t>
      </w:r>
      <w:r w:rsidRPr="00B2661B">
        <w:t>ch verksamhetsplan för nästkommande verksamhetsår</w:t>
      </w:r>
    </w:p>
    <w:bookmarkEnd w:id="9"/>
    <w:p w14:paraId="198DB597" w14:textId="77777777" w:rsidR="00E21829" w:rsidRDefault="00E21829" w:rsidP="00F21A17">
      <w:pPr>
        <w:pStyle w:val="Liststycke"/>
        <w:tabs>
          <w:tab w:val="left" w:pos="323"/>
        </w:tabs>
        <w:spacing w:before="1"/>
        <w:ind w:left="322" w:firstLine="0"/>
        <w:rPr>
          <w:i/>
          <w:iCs/>
          <w:color w:val="FF0000"/>
        </w:rPr>
      </w:pPr>
    </w:p>
    <w:p w14:paraId="21583601" w14:textId="77777777" w:rsidR="002F489D" w:rsidRDefault="002F489D">
      <w:pPr>
        <w:pStyle w:val="Brdtext"/>
        <w:spacing w:before="5"/>
        <w:rPr>
          <w:sz w:val="19"/>
        </w:rPr>
      </w:pPr>
    </w:p>
    <w:p w14:paraId="501C7DFC" w14:textId="220F92A2" w:rsidR="002F489D" w:rsidRPr="00E9505C" w:rsidRDefault="005453C0">
      <w:pPr>
        <w:pStyle w:val="Brdtext"/>
        <w:spacing w:line="276" w:lineRule="auto"/>
        <w:ind w:left="116" w:right="181"/>
        <w:rPr>
          <w:i/>
          <w:iCs/>
          <w:color w:val="FF0000"/>
        </w:rPr>
      </w:pPr>
      <w:r>
        <w:rPr>
          <w:b/>
        </w:rPr>
        <w:t>9:</w:t>
      </w:r>
      <w:r w:rsidR="004C45CC">
        <w:rPr>
          <w:b/>
        </w:rPr>
        <w:t>7</w:t>
      </w:r>
      <w:r>
        <w:rPr>
          <w:b/>
        </w:rPr>
        <w:t xml:space="preserve"> </w:t>
      </w:r>
      <w:r>
        <w:t>Motion till föreningens årsmöte kan väckas av varje medlem i föreningen. Sådan motion ska vara föreningens styrelse tillhanda senast xxx veckor före årsmötet. Styrelsen ska yttra sig över motionerna</w:t>
      </w:r>
      <w:r w:rsidRPr="00B2661B">
        <w:t xml:space="preserve">. </w:t>
      </w:r>
      <w:bookmarkStart w:id="10" w:name="_Hlk96353487"/>
      <w:r w:rsidR="009F1FD9" w:rsidRPr="00B2661B">
        <w:t xml:space="preserve">Av yttrandet ska styrelsens förslag till beslut framgå och motiveringen till </w:t>
      </w:r>
      <w:r w:rsidR="00C021F8" w:rsidRPr="00B2661B">
        <w:t>förslaget.</w:t>
      </w:r>
      <w:bookmarkEnd w:id="10"/>
    </w:p>
    <w:p w14:paraId="7019FA2C" w14:textId="77777777" w:rsidR="002F489D" w:rsidRDefault="002F489D">
      <w:pPr>
        <w:pStyle w:val="Brdtext"/>
        <w:spacing w:before="5"/>
        <w:rPr>
          <w:sz w:val="16"/>
        </w:rPr>
      </w:pPr>
    </w:p>
    <w:p w14:paraId="2F9F4AB8" w14:textId="36F6D3EC" w:rsidR="002F489D" w:rsidRPr="00B2661B" w:rsidRDefault="005453C0">
      <w:pPr>
        <w:pStyle w:val="Brdtext"/>
        <w:spacing w:line="278" w:lineRule="auto"/>
        <w:ind w:left="116" w:right="405"/>
      </w:pPr>
      <w:r w:rsidRPr="00B2661B">
        <w:rPr>
          <w:b/>
        </w:rPr>
        <w:t>9:</w:t>
      </w:r>
      <w:r w:rsidR="004C45CC">
        <w:rPr>
          <w:b/>
        </w:rPr>
        <w:t>8</w:t>
      </w:r>
      <w:r w:rsidRPr="00B2661B">
        <w:rPr>
          <w:b/>
        </w:rPr>
        <w:t xml:space="preserve"> </w:t>
      </w:r>
      <w:bookmarkStart w:id="11" w:name="_Hlk96353514"/>
      <w:r w:rsidRPr="00B2661B">
        <w:t xml:space="preserve">Årsmötets beslut fattas med </w:t>
      </w:r>
      <w:r w:rsidR="00F21A17" w:rsidRPr="00B2661B">
        <w:t xml:space="preserve">bifallsrop (acklamation) eller om så begärs efter omröstning (votering) med </w:t>
      </w:r>
      <w:r w:rsidRPr="00B2661B">
        <w:t>enkel majoritet, utom då dessa stadgar föreskriver annat. Vid lika röstetal avgör lotten. Begärs votering vid personval ska denna ske genom sluten omröstning.</w:t>
      </w:r>
      <w:bookmarkEnd w:id="11"/>
    </w:p>
    <w:p w14:paraId="29B1825B" w14:textId="77777777" w:rsidR="002F489D" w:rsidRDefault="005453C0">
      <w:pPr>
        <w:pStyle w:val="Rubrik2"/>
        <w:spacing w:before="34"/>
        <w:ind w:left="3793" w:right="3775"/>
      </w:pPr>
      <w:r>
        <w:t>§10</w:t>
      </w:r>
    </w:p>
    <w:p w14:paraId="19E2A345" w14:textId="77777777" w:rsidR="002F489D" w:rsidRDefault="002F489D">
      <w:pPr>
        <w:pStyle w:val="Brdtext"/>
        <w:spacing w:before="10"/>
        <w:rPr>
          <w:b/>
          <w:sz w:val="15"/>
        </w:rPr>
      </w:pPr>
    </w:p>
    <w:p w14:paraId="269E491D" w14:textId="77777777" w:rsidR="002F489D" w:rsidRDefault="005453C0">
      <w:pPr>
        <w:spacing w:before="52"/>
        <w:ind w:left="116"/>
        <w:rPr>
          <w:b/>
          <w:sz w:val="24"/>
        </w:rPr>
      </w:pPr>
      <w:r>
        <w:rPr>
          <w:b/>
          <w:sz w:val="24"/>
        </w:rPr>
        <w:t>Extra årsmöte</w:t>
      </w:r>
    </w:p>
    <w:p w14:paraId="4F3EA4CA" w14:textId="398EF873" w:rsidR="00F21A17" w:rsidRPr="00C156A7" w:rsidRDefault="005453C0" w:rsidP="00861546">
      <w:pPr>
        <w:pStyle w:val="Brdtext"/>
        <w:spacing w:line="300" w:lineRule="exact"/>
        <w:ind w:left="142"/>
      </w:pPr>
      <w:r>
        <w:rPr>
          <w:b/>
        </w:rPr>
        <w:t xml:space="preserve">10:1 </w:t>
      </w:r>
      <w:bookmarkStart w:id="12" w:name="_Hlk96353549"/>
      <w:r w:rsidR="00F21A17" w:rsidRPr="00C156A7">
        <w:t>Styrelsen kan kalla medlemmarna till extra årsmöte. Styrelsen är skyldig att kalla till extra årsmöte när en revisor eller minst 10 % av föreningens röstberättigade medlemmar begär det. Sådan framställning skall göras skriftligen till ordföranden och innehålla skälen för begäran.</w:t>
      </w:r>
      <w:bookmarkEnd w:id="12"/>
    </w:p>
    <w:p w14:paraId="1125BFCC" w14:textId="77777777" w:rsidR="002F489D" w:rsidRPr="00C156A7" w:rsidRDefault="005453C0">
      <w:pPr>
        <w:pStyle w:val="Brdtext"/>
        <w:spacing w:before="197"/>
        <w:ind w:left="116"/>
      </w:pPr>
      <w:r w:rsidRPr="00C156A7">
        <w:rPr>
          <w:b/>
        </w:rPr>
        <w:t xml:space="preserve">10:2 </w:t>
      </w:r>
      <w:r w:rsidRPr="00C156A7">
        <w:t xml:space="preserve">Kallelse till extra årsmöte ska ske minst </w:t>
      </w:r>
      <w:proofErr w:type="spellStart"/>
      <w:r w:rsidRPr="00C156A7">
        <w:t>xxxx</w:t>
      </w:r>
      <w:proofErr w:type="spellEnd"/>
      <w:r w:rsidRPr="00C156A7">
        <w:t xml:space="preserve"> dagar före mötets hållande.</w:t>
      </w:r>
    </w:p>
    <w:p w14:paraId="703BB672" w14:textId="77777777" w:rsidR="002F489D" w:rsidRDefault="002F489D">
      <w:pPr>
        <w:pStyle w:val="Brdtext"/>
        <w:spacing w:before="6"/>
        <w:rPr>
          <w:sz w:val="19"/>
        </w:rPr>
      </w:pPr>
    </w:p>
    <w:p w14:paraId="3DD31C3D" w14:textId="77777777" w:rsidR="002F489D" w:rsidRDefault="005453C0">
      <w:pPr>
        <w:pStyle w:val="Brdtext"/>
        <w:spacing w:line="276" w:lineRule="auto"/>
        <w:ind w:left="116" w:right="279"/>
      </w:pPr>
      <w:r>
        <w:rPr>
          <w:b/>
        </w:rPr>
        <w:t xml:space="preserve">10:3 </w:t>
      </w:r>
      <w:r>
        <w:t>Extra årsmöte kan endast besluta i de ärenden som upptagits på den dagordning som tillställts medlemmarna i samband med kallelsen.</w:t>
      </w:r>
    </w:p>
    <w:p w14:paraId="66EF2E7E" w14:textId="77777777" w:rsidR="002F489D" w:rsidRDefault="002F489D">
      <w:pPr>
        <w:pStyle w:val="Brdtext"/>
        <w:spacing w:before="6"/>
        <w:rPr>
          <w:sz w:val="16"/>
        </w:rPr>
      </w:pPr>
    </w:p>
    <w:p w14:paraId="00D78BEB" w14:textId="77777777" w:rsidR="002F489D" w:rsidRDefault="005453C0">
      <w:pPr>
        <w:pStyle w:val="Brdtext"/>
        <w:ind w:left="116"/>
      </w:pPr>
      <w:r>
        <w:rPr>
          <w:b/>
        </w:rPr>
        <w:t xml:space="preserve">10:4 </w:t>
      </w:r>
      <w:r>
        <w:t>Vid extra årsmöte gäller för övrigt vad som stadgas för ordinarie årsmöte.</w:t>
      </w:r>
    </w:p>
    <w:p w14:paraId="681F5850" w14:textId="77777777" w:rsidR="002F489D" w:rsidRDefault="002F489D">
      <w:pPr>
        <w:pStyle w:val="Brdtext"/>
        <w:spacing w:before="9"/>
        <w:rPr>
          <w:sz w:val="19"/>
        </w:rPr>
      </w:pPr>
    </w:p>
    <w:p w14:paraId="158BD9C5" w14:textId="418C15C5" w:rsidR="002F489D" w:rsidRDefault="008A377C">
      <w:pPr>
        <w:pStyle w:val="Rubrik2"/>
        <w:ind w:left="3793" w:right="3775"/>
      </w:pPr>
      <w:r>
        <w:br/>
      </w:r>
      <w:r w:rsidR="005453C0">
        <w:t>§11</w:t>
      </w:r>
    </w:p>
    <w:p w14:paraId="312E1E4E" w14:textId="77777777" w:rsidR="002F489D" w:rsidRDefault="002F489D">
      <w:pPr>
        <w:pStyle w:val="Brdtext"/>
        <w:rPr>
          <w:b/>
          <w:sz w:val="20"/>
        </w:rPr>
      </w:pPr>
    </w:p>
    <w:p w14:paraId="514D519A" w14:textId="77777777" w:rsidR="002F489D" w:rsidRDefault="005453C0">
      <w:pPr>
        <w:ind w:left="116"/>
        <w:rPr>
          <w:b/>
          <w:sz w:val="24"/>
        </w:rPr>
      </w:pPr>
      <w:r>
        <w:rPr>
          <w:b/>
          <w:sz w:val="24"/>
        </w:rPr>
        <w:t>Hembygdsföreningens styrelse</w:t>
      </w:r>
    </w:p>
    <w:p w14:paraId="1E4074C9" w14:textId="77777777" w:rsidR="002F489D" w:rsidRDefault="002F489D">
      <w:pPr>
        <w:pStyle w:val="Brdtext"/>
        <w:rPr>
          <w:b/>
          <w:sz w:val="20"/>
        </w:rPr>
      </w:pPr>
    </w:p>
    <w:p w14:paraId="29CD15D1" w14:textId="77777777" w:rsidR="002F489D" w:rsidRDefault="005453C0">
      <w:pPr>
        <w:pStyle w:val="Brdtext"/>
        <w:spacing w:before="1"/>
        <w:ind w:left="116"/>
      </w:pPr>
      <w:r>
        <w:rPr>
          <w:b/>
        </w:rPr>
        <w:t xml:space="preserve">11:1 </w:t>
      </w:r>
      <w:r>
        <w:t>Mellan årsmötena är styrelsen föreningens högsta beslutande organ.</w:t>
      </w:r>
    </w:p>
    <w:p w14:paraId="3BCAC1C0" w14:textId="77777777" w:rsidR="002F489D" w:rsidRDefault="002F489D">
      <w:pPr>
        <w:pStyle w:val="Brdtext"/>
        <w:spacing w:before="5"/>
        <w:rPr>
          <w:sz w:val="19"/>
        </w:rPr>
      </w:pPr>
    </w:p>
    <w:p w14:paraId="6C77BFE2" w14:textId="77777777" w:rsidR="002F489D" w:rsidRDefault="005453C0">
      <w:pPr>
        <w:pStyle w:val="Brdtext"/>
        <w:spacing w:before="1" w:line="276" w:lineRule="auto"/>
        <w:ind w:left="116" w:right="436"/>
      </w:pPr>
      <w:r>
        <w:rPr>
          <w:b/>
        </w:rPr>
        <w:t xml:space="preserve">11:2 </w:t>
      </w:r>
      <w:r>
        <w:t>Styrelsen leder föreningens verksamhet i enlighet med dessa stadgars ändamålsparagraf och årsmötets beslut.</w:t>
      </w:r>
    </w:p>
    <w:p w14:paraId="490938D6" w14:textId="77777777" w:rsidR="002F489D" w:rsidRDefault="002F489D">
      <w:pPr>
        <w:pStyle w:val="Brdtext"/>
        <w:spacing w:before="2"/>
        <w:rPr>
          <w:sz w:val="16"/>
        </w:rPr>
      </w:pPr>
    </w:p>
    <w:p w14:paraId="01D64DC7" w14:textId="125513D8" w:rsidR="002F489D" w:rsidRDefault="005453C0">
      <w:pPr>
        <w:pStyle w:val="Brdtext"/>
        <w:spacing w:before="1" w:line="278" w:lineRule="auto"/>
        <w:ind w:left="116" w:right="366"/>
      </w:pPr>
      <w:r>
        <w:rPr>
          <w:b/>
        </w:rPr>
        <w:t xml:space="preserve">11.3 </w:t>
      </w:r>
      <w:r>
        <w:t xml:space="preserve">Föreningens styrelse ska förelägga ordinarie årsmöte förslag till verksamhetsplan och budget, minst för </w:t>
      </w:r>
      <w:r w:rsidR="000735A9" w:rsidRPr="00B2661B">
        <w:t>nästkommande r</w:t>
      </w:r>
      <w:r w:rsidRPr="00B2661B">
        <w:t>äkenskapsår.</w:t>
      </w:r>
    </w:p>
    <w:p w14:paraId="15726B37" w14:textId="77777777" w:rsidR="002F489D" w:rsidRDefault="005453C0">
      <w:pPr>
        <w:pStyle w:val="Brdtext"/>
        <w:spacing w:before="195" w:line="278" w:lineRule="auto"/>
        <w:ind w:left="116" w:right="164"/>
      </w:pPr>
      <w:r>
        <w:t>Föreningens styrelse ska vidare för årsmötet framlägga sådana övriga förslag som är av betydelse för föreningens verksamhet.</w:t>
      </w:r>
    </w:p>
    <w:p w14:paraId="6187DEFE" w14:textId="77777777" w:rsidR="002F489D" w:rsidRDefault="002F489D">
      <w:pPr>
        <w:pStyle w:val="Brdtext"/>
        <w:spacing w:before="3"/>
        <w:rPr>
          <w:sz w:val="16"/>
        </w:rPr>
      </w:pPr>
    </w:p>
    <w:p w14:paraId="137750D3" w14:textId="77777777" w:rsidR="002F489D" w:rsidRDefault="002F489D">
      <w:pPr>
        <w:pStyle w:val="Brdtext"/>
        <w:spacing w:before="5"/>
        <w:rPr>
          <w:sz w:val="19"/>
        </w:rPr>
      </w:pPr>
    </w:p>
    <w:p w14:paraId="5C55782E" w14:textId="760C2C35" w:rsidR="009259B4" w:rsidRPr="00B2661B" w:rsidRDefault="005453C0" w:rsidP="009259B4">
      <w:pPr>
        <w:pStyle w:val="Brdtext"/>
        <w:tabs>
          <w:tab w:val="left" w:leader="underscore" w:pos="4082"/>
        </w:tabs>
        <w:spacing w:line="300" w:lineRule="exact"/>
      </w:pPr>
      <w:r w:rsidRPr="00B2661B">
        <w:rPr>
          <w:b/>
        </w:rPr>
        <w:t>11:</w:t>
      </w:r>
      <w:r w:rsidR="00E9505C" w:rsidRPr="00B2661B">
        <w:rPr>
          <w:b/>
        </w:rPr>
        <w:t>4</w:t>
      </w:r>
      <w:r w:rsidRPr="00B2661B">
        <w:rPr>
          <w:b/>
        </w:rPr>
        <w:t xml:space="preserve"> </w:t>
      </w:r>
      <w:r w:rsidRPr="00B2661B">
        <w:t>Föreningens styrelse ska bestå av minst xxx ordinarie ledamöter</w:t>
      </w:r>
      <w:bookmarkStart w:id="13" w:name="_Hlk96353631"/>
      <w:r w:rsidR="000735A9" w:rsidRPr="00B2661B">
        <w:t xml:space="preserve"> </w:t>
      </w:r>
      <w:r w:rsidR="000735A9" w:rsidRPr="0005472C">
        <w:t>varav en ordförande</w:t>
      </w:r>
      <w:r w:rsidR="00861546" w:rsidRPr="0005472C">
        <w:t>, och</w:t>
      </w:r>
      <w:r w:rsidR="00861546" w:rsidRPr="00B2661B">
        <w:t xml:space="preserve"> </w:t>
      </w:r>
      <w:r w:rsidR="00C021F8" w:rsidRPr="00B2661B">
        <w:t xml:space="preserve">i förekommande fall ersättare </w:t>
      </w:r>
      <w:r w:rsidRPr="00B2661B">
        <w:t>vilka samtliga väljs av föreningens årsmöte.</w:t>
      </w:r>
      <w:r w:rsidRPr="0005472C">
        <w:t xml:space="preserve"> </w:t>
      </w:r>
      <w:r w:rsidR="000735A9" w:rsidRPr="0005472C">
        <w:t>Ett</w:t>
      </w:r>
      <w:r w:rsidRPr="00B2661B">
        <w:t xml:space="preserve"> udda antal ledamöter eftersträvas.</w:t>
      </w:r>
      <w:r w:rsidR="009259B4" w:rsidRPr="00B2661B">
        <w:t xml:space="preserve"> </w:t>
      </w:r>
      <w:r w:rsidR="00C021F8" w:rsidRPr="00B2661B">
        <w:t xml:space="preserve"> Har föreningen ersättare </w:t>
      </w:r>
      <w:r w:rsidR="0027242E" w:rsidRPr="00B2661B">
        <w:t xml:space="preserve">inträder dessa om ordinarie ledamot är förhindrad </w:t>
      </w:r>
      <w:r w:rsidR="009259B4" w:rsidRPr="00B2661B">
        <w:t xml:space="preserve">Avgår ledamot före mandattidens utgång inträder </w:t>
      </w:r>
      <w:r w:rsidR="0027242E" w:rsidRPr="00B2661B">
        <w:t xml:space="preserve">ersättare </w:t>
      </w:r>
      <w:r w:rsidR="009259B4" w:rsidRPr="00B2661B">
        <w:t>i dennes ställe</w:t>
      </w:r>
      <w:r w:rsidR="0027242E" w:rsidRPr="00B2661B">
        <w:t xml:space="preserve"> om styrelsen har ersättare</w:t>
      </w:r>
      <w:r w:rsidR="00861546" w:rsidRPr="00B2661B">
        <w:t>.</w:t>
      </w:r>
      <w:r w:rsidR="009259B4" w:rsidRPr="00B2661B">
        <w:t xml:space="preserve"> Styrelsen </w:t>
      </w:r>
      <w:r w:rsidR="0027242E" w:rsidRPr="00B2661B">
        <w:t>kan till sitt arbete adjungera personer till sitt arbete Den adjungerade</w:t>
      </w:r>
      <w:r w:rsidR="009259B4" w:rsidRPr="00B2661B">
        <w:t xml:space="preserve"> har inte rösträtt, men kan efter beslut av styrelsen ges yttrande- och förslagsrätt. </w:t>
      </w:r>
      <w:bookmarkEnd w:id="13"/>
    </w:p>
    <w:p w14:paraId="209BF50E" w14:textId="77777777" w:rsidR="002F489D" w:rsidRDefault="002F489D">
      <w:pPr>
        <w:pStyle w:val="Brdtext"/>
        <w:spacing w:before="4"/>
        <w:rPr>
          <w:sz w:val="16"/>
        </w:rPr>
      </w:pPr>
    </w:p>
    <w:p w14:paraId="1A14D774" w14:textId="77777777" w:rsidR="002F489D" w:rsidRDefault="005453C0">
      <w:pPr>
        <w:pStyle w:val="Brdtext"/>
        <w:spacing w:line="278" w:lineRule="auto"/>
        <w:ind w:left="116" w:right="327"/>
      </w:pPr>
      <w:r>
        <w:t>Mandattiden för ordföranden är ett år. Övriga ledamöter och ersättare har en mandattid på två år. Dessa utses på så sätt att hälften väljs vartannat årsmöte.</w:t>
      </w:r>
    </w:p>
    <w:p w14:paraId="2C9A4DEA" w14:textId="77777777" w:rsidR="002F489D" w:rsidRDefault="002F489D">
      <w:pPr>
        <w:pStyle w:val="Brdtext"/>
        <w:spacing w:before="2"/>
        <w:rPr>
          <w:sz w:val="16"/>
        </w:rPr>
      </w:pPr>
    </w:p>
    <w:p w14:paraId="36ABDC81" w14:textId="2D52E676" w:rsidR="002F489D" w:rsidRDefault="005453C0">
      <w:pPr>
        <w:pStyle w:val="Brdtext"/>
        <w:ind w:left="116"/>
      </w:pPr>
      <w:r>
        <w:rPr>
          <w:b/>
        </w:rPr>
        <w:t>11:</w:t>
      </w:r>
      <w:r w:rsidR="00E9505C">
        <w:rPr>
          <w:b/>
        </w:rPr>
        <w:t>5</w:t>
      </w:r>
      <w:r>
        <w:rPr>
          <w:b/>
        </w:rPr>
        <w:t xml:space="preserve"> </w:t>
      </w:r>
      <w:r>
        <w:t>Föreningens styrelse utser bland ordinarie ledamöter vice ordförande, sekreterare och kassör.</w:t>
      </w:r>
    </w:p>
    <w:p w14:paraId="7A371A2D" w14:textId="77777777" w:rsidR="002F489D" w:rsidRDefault="002F489D">
      <w:pPr>
        <w:pStyle w:val="Brdtext"/>
        <w:spacing w:before="9"/>
        <w:rPr>
          <w:sz w:val="19"/>
        </w:rPr>
      </w:pPr>
    </w:p>
    <w:p w14:paraId="2EF41DF8" w14:textId="5D8E1AE1" w:rsidR="002F489D" w:rsidRDefault="005453C0">
      <w:pPr>
        <w:pStyle w:val="Brdtext"/>
        <w:ind w:left="116"/>
      </w:pPr>
      <w:r>
        <w:rPr>
          <w:b/>
        </w:rPr>
        <w:t>11:</w:t>
      </w:r>
      <w:r w:rsidR="00E9505C">
        <w:rPr>
          <w:b/>
        </w:rPr>
        <w:t>6</w:t>
      </w:r>
      <w:r>
        <w:rPr>
          <w:b/>
        </w:rPr>
        <w:t xml:space="preserve"> </w:t>
      </w:r>
      <w:r>
        <w:t>Anställd av föreningen kan inte samtidigt vara ledamot eller ersättare i föreningens styrelse.</w:t>
      </w:r>
    </w:p>
    <w:p w14:paraId="662E830A" w14:textId="77777777" w:rsidR="002F489D" w:rsidRDefault="002F489D">
      <w:pPr>
        <w:pStyle w:val="Brdtext"/>
        <w:spacing w:before="5"/>
        <w:rPr>
          <w:sz w:val="19"/>
        </w:rPr>
      </w:pPr>
    </w:p>
    <w:p w14:paraId="21660F92" w14:textId="28D0D102" w:rsidR="002F489D" w:rsidRDefault="005453C0">
      <w:pPr>
        <w:pStyle w:val="Brdtext"/>
        <w:spacing w:before="1" w:line="278" w:lineRule="auto"/>
        <w:ind w:left="116" w:right="469"/>
      </w:pPr>
      <w:r>
        <w:rPr>
          <w:b/>
        </w:rPr>
        <w:t>11:</w:t>
      </w:r>
      <w:r w:rsidR="00E9505C">
        <w:rPr>
          <w:b/>
        </w:rPr>
        <w:t>7</w:t>
      </w:r>
      <w:r>
        <w:rPr>
          <w:b/>
        </w:rPr>
        <w:t xml:space="preserve"> </w:t>
      </w:r>
      <w:r>
        <w:t>Den eller de ledamöter av styrelsen som förvägras ansvarsfrihet av föreningens årsmöte kan inte omväljas</w:t>
      </w:r>
      <w:r w:rsidR="00A94296">
        <w:t xml:space="preserve"> </w:t>
      </w:r>
      <w:bookmarkStart w:id="14" w:name="_Hlk96353684"/>
      <w:r w:rsidR="00A94296" w:rsidRPr="00B2661B">
        <w:t>vid detta årsmöte</w:t>
      </w:r>
      <w:r w:rsidRPr="00B2661B">
        <w:t>.</w:t>
      </w:r>
      <w:bookmarkEnd w:id="14"/>
    </w:p>
    <w:p w14:paraId="63700DF5" w14:textId="04CC1603" w:rsidR="002F489D" w:rsidRDefault="005453C0">
      <w:pPr>
        <w:pStyle w:val="Brdtext"/>
        <w:spacing w:before="195" w:line="276" w:lineRule="auto"/>
        <w:ind w:left="116" w:right="397"/>
      </w:pPr>
      <w:r>
        <w:rPr>
          <w:b/>
        </w:rPr>
        <w:t>11:</w:t>
      </w:r>
      <w:r w:rsidR="00E9505C">
        <w:rPr>
          <w:b/>
        </w:rPr>
        <w:t>8</w:t>
      </w:r>
      <w:r>
        <w:rPr>
          <w:b/>
        </w:rPr>
        <w:t xml:space="preserve"> </w:t>
      </w:r>
      <w:r>
        <w:t>Föreningens styrelse sammanträder enligt en av styrelsen fastställd sammanträdesplan, dock minst fyra gånger per verksamhetsår.</w:t>
      </w:r>
    </w:p>
    <w:p w14:paraId="5CD45980" w14:textId="77777777" w:rsidR="002F489D" w:rsidRDefault="002F489D">
      <w:pPr>
        <w:pStyle w:val="Brdtext"/>
        <w:spacing w:before="6"/>
        <w:rPr>
          <w:sz w:val="16"/>
        </w:rPr>
      </w:pPr>
    </w:p>
    <w:p w14:paraId="77B6E014" w14:textId="4C6E6677" w:rsidR="002F489D" w:rsidRDefault="005453C0" w:rsidP="0045686D">
      <w:pPr>
        <w:pStyle w:val="Brdtext"/>
        <w:spacing w:line="453" w:lineRule="auto"/>
        <w:ind w:left="116" w:right="1715"/>
      </w:pPr>
      <w:r>
        <w:t>Kallelse till sammanträde ska ske</w:t>
      </w:r>
      <w:r w:rsidR="00B2661B">
        <w:t xml:space="preserve"> </w:t>
      </w:r>
      <w:bookmarkStart w:id="15" w:name="_Hlk96353748"/>
      <w:r w:rsidR="00B2661B">
        <w:t>minst en vecka</w:t>
      </w:r>
      <w:bookmarkEnd w:id="15"/>
      <w:r>
        <w:t xml:space="preserve"> i förväg.</w:t>
      </w:r>
    </w:p>
    <w:p w14:paraId="1C24E949" w14:textId="61B15651" w:rsidR="00861546" w:rsidRPr="00B2661B" w:rsidRDefault="009259B4" w:rsidP="00861546">
      <w:pPr>
        <w:spacing w:line="276" w:lineRule="auto"/>
      </w:pPr>
      <w:bookmarkStart w:id="16" w:name="_Hlk96353826"/>
      <w:r w:rsidRPr="00B2661B">
        <w:t xml:space="preserve">Styrelsen sammanträder efter kallelse av ordföranden, eller då minst halva antalet ledamöter har begärt det. Styrelsen är beslutsmässig när minst halva antalet ledamöter är närvarande. Vid lika röstetal har ordföranden utslagsröst. </w:t>
      </w:r>
    </w:p>
    <w:bookmarkEnd w:id="16"/>
    <w:p w14:paraId="3BC6AED5" w14:textId="77777777" w:rsidR="00E9505C" w:rsidRDefault="00E9505C" w:rsidP="00861546">
      <w:pPr>
        <w:spacing w:line="276" w:lineRule="auto"/>
        <w:rPr>
          <w:color w:val="FF0000"/>
        </w:rPr>
      </w:pPr>
    </w:p>
    <w:p w14:paraId="2E58E733" w14:textId="75129291" w:rsidR="002F489D" w:rsidRPr="00B2661B" w:rsidRDefault="009259B4" w:rsidP="00861546">
      <w:pPr>
        <w:spacing w:line="276" w:lineRule="auto"/>
      </w:pPr>
      <w:bookmarkStart w:id="17" w:name="_Hlk96353876"/>
      <w:r w:rsidRPr="00B2661B">
        <w:t>Vid sammanträde skall protokoll föras. Protokoll</w:t>
      </w:r>
      <w:r w:rsidR="0045686D" w:rsidRPr="00B2661B">
        <w:t>et</w:t>
      </w:r>
      <w:r w:rsidRPr="00B2661B">
        <w:t xml:space="preserve"> skall justeras av mötesordföranden och av en särskilt utsedd protokolljusterare. </w:t>
      </w:r>
    </w:p>
    <w:bookmarkEnd w:id="17"/>
    <w:p w14:paraId="31B69E9F" w14:textId="77777777" w:rsidR="002F489D" w:rsidRDefault="002F489D">
      <w:pPr>
        <w:pStyle w:val="Brdtext"/>
        <w:spacing w:before="8"/>
        <w:rPr>
          <w:sz w:val="19"/>
        </w:rPr>
      </w:pPr>
    </w:p>
    <w:p w14:paraId="45F0110E" w14:textId="1FAC09B5" w:rsidR="002F489D" w:rsidRPr="00E9505C" w:rsidRDefault="005453C0">
      <w:pPr>
        <w:pStyle w:val="Brdtext"/>
        <w:ind w:left="116"/>
        <w:rPr>
          <w:color w:val="FF0000"/>
        </w:rPr>
      </w:pPr>
      <w:r>
        <w:rPr>
          <w:b/>
        </w:rPr>
        <w:t>11:</w:t>
      </w:r>
      <w:r w:rsidR="00E9505C">
        <w:rPr>
          <w:b/>
        </w:rPr>
        <w:t>9</w:t>
      </w:r>
      <w:r>
        <w:rPr>
          <w:b/>
        </w:rPr>
        <w:t xml:space="preserve"> </w:t>
      </w:r>
      <w:r>
        <w:t xml:space="preserve">Föreningens firma </w:t>
      </w:r>
      <w:bookmarkStart w:id="18" w:name="_Hlk96353913"/>
      <w:r>
        <w:t xml:space="preserve">tecknas av </w:t>
      </w:r>
      <w:r w:rsidR="0005472C">
        <w:t xml:space="preserve">två </w:t>
      </w:r>
      <w:r w:rsidR="0005472C" w:rsidRPr="00B2661B">
        <w:t>personer</w:t>
      </w:r>
      <w:r w:rsidR="004C45CC">
        <w:t>,</w:t>
      </w:r>
      <w:r w:rsidR="0005472C" w:rsidRPr="00B2661B">
        <w:t xml:space="preserve"> </w:t>
      </w:r>
      <w:r w:rsidR="0005472C">
        <w:t xml:space="preserve">utsedda av </w:t>
      </w:r>
      <w:r>
        <w:t>styrelsen</w:t>
      </w:r>
      <w:r w:rsidR="0005472C">
        <w:t>,</w:t>
      </w:r>
      <w:r>
        <w:t xml:space="preserve"> </w:t>
      </w:r>
      <w:r w:rsidR="00B2661B" w:rsidRPr="00B2661B">
        <w:t>var och en för sig</w:t>
      </w:r>
      <w:r w:rsidR="000735A9" w:rsidRPr="00B2661B">
        <w:t>, förslagsvis kassör och ordförande</w:t>
      </w:r>
      <w:r w:rsidR="00861546" w:rsidRPr="00B2661B">
        <w:t>.</w:t>
      </w:r>
    </w:p>
    <w:bookmarkEnd w:id="18"/>
    <w:p w14:paraId="25CB1104" w14:textId="77777777" w:rsidR="002F489D" w:rsidRDefault="002F489D">
      <w:pPr>
        <w:pStyle w:val="Brdtext"/>
        <w:spacing w:before="6"/>
        <w:rPr>
          <w:sz w:val="19"/>
        </w:rPr>
      </w:pPr>
    </w:p>
    <w:p w14:paraId="7A589281" w14:textId="1B3A591C" w:rsidR="002F489D" w:rsidRDefault="005453C0">
      <w:pPr>
        <w:pStyle w:val="Brdtext"/>
        <w:spacing w:line="278" w:lineRule="auto"/>
        <w:ind w:left="116" w:right="178"/>
      </w:pPr>
      <w:r>
        <w:rPr>
          <w:b/>
        </w:rPr>
        <w:t>11:1</w:t>
      </w:r>
      <w:r w:rsidR="00E9505C">
        <w:rPr>
          <w:b/>
        </w:rPr>
        <w:t>0</w:t>
      </w:r>
      <w:r>
        <w:rPr>
          <w:b/>
        </w:rPr>
        <w:t xml:space="preserve"> </w:t>
      </w:r>
      <w:r w:rsidR="0045686D" w:rsidRPr="0045686D">
        <w:rPr>
          <w:bCs/>
        </w:rPr>
        <w:t>För a</w:t>
      </w:r>
      <w:r w:rsidRPr="0045686D">
        <w:rPr>
          <w:bCs/>
        </w:rPr>
        <w:t>v</w:t>
      </w:r>
      <w:r>
        <w:t xml:space="preserve"> hembygdsföreningen tryckt eller digitalt producerat material, liksom sändningar i radio och tv, och som faller under tryckfrihetsförordningen, är utgivaren ensam ansvarig. Utgivaren utses av föreningens styrelse.</w:t>
      </w:r>
    </w:p>
    <w:p w14:paraId="32F946B7" w14:textId="77777777" w:rsidR="002F489D" w:rsidRDefault="005453C0">
      <w:pPr>
        <w:pStyle w:val="Rubrik2"/>
        <w:spacing w:before="196"/>
        <w:ind w:left="3793" w:right="3775"/>
      </w:pPr>
      <w:r>
        <w:t>§12</w:t>
      </w:r>
    </w:p>
    <w:p w14:paraId="201AAB08" w14:textId="77777777" w:rsidR="002F489D" w:rsidRDefault="002F489D">
      <w:pPr>
        <w:pStyle w:val="Brdtext"/>
        <w:spacing w:before="11"/>
        <w:rPr>
          <w:b/>
          <w:sz w:val="19"/>
        </w:rPr>
      </w:pPr>
    </w:p>
    <w:p w14:paraId="3A200F7F" w14:textId="77777777" w:rsidR="002F489D" w:rsidRDefault="005453C0">
      <w:pPr>
        <w:ind w:left="116"/>
        <w:rPr>
          <w:b/>
          <w:sz w:val="24"/>
        </w:rPr>
      </w:pPr>
      <w:r>
        <w:rPr>
          <w:b/>
          <w:sz w:val="24"/>
        </w:rPr>
        <w:t>Räkenskaper och revision</w:t>
      </w:r>
    </w:p>
    <w:p w14:paraId="7AFF60D0" w14:textId="77777777" w:rsidR="002F489D" w:rsidRDefault="002F489D">
      <w:pPr>
        <w:pStyle w:val="Brdtext"/>
        <w:rPr>
          <w:b/>
          <w:sz w:val="20"/>
        </w:rPr>
      </w:pPr>
    </w:p>
    <w:p w14:paraId="3231F80F" w14:textId="77777777" w:rsidR="002F489D" w:rsidRDefault="005453C0">
      <w:pPr>
        <w:pStyle w:val="Brdtext"/>
        <w:ind w:left="116"/>
      </w:pPr>
      <w:r>
        <w:rPr>
          <w:b/>
        </w:rPr>
        <w:t xml:space="preserve">12:1 </w:t>
      </w:r>
      <w:r>
        <w:t>Föreningens räkenskaper förs per kalenderår.</w:t>
      </w:r>
    </w:p>
    <w:p w14:paraId="420631E3" w14:textId="77777777" w:rsidR="002F489D" w:rsidRDefault="002F489D">
      <w:pPr>
        <w:pStyle w:val="Brdtext"/>
        <w:spacing w:before="6"/>
        <w:rPr>
          <w:sz w:val="19"/>
        </w:rPr>
      </w:pPr>
    </w:p>
    <w:p w14:paraId="02B4B486" w14:textId="77777777" w:rsidR="002F489D" w:rsidRDefault="005453C0">
      <w:pPr>
        <w:pStyle w:val="Brdtext"/>
        <w:spacing w:line="278" w:lineRule="auto"/>
        <w:ind w:left="116" w:right="575"/>
      </w:pPr>
      <w:r>
        <w:rPr>
          <w:b/>
        </w:rPr>
        <w:t xml:space="preserve">12:2 </w:t>
      </w:r>
      <w:r>
        <w:t>För granskning av styrelsens förvaltning och föreningens räkenskaper utses vid årsmöte två revisorer och ersättare för dessa.</w:t>
      </w:r>
    </w:p>
    <w:p w14:paraId="697E3119" w14:textId="1CB12056" w:rsidR="002F489D" w:rsidRDefault="005453C0">
      <w:pPr>
        <w:pStyle w:val="Brdtext"/>
        <w:spacing w:before="196" w:line="276" w:lineRule="auto"/>
        <w:ind w:left="116" w:right="92"/>
      </w:pPr>
      <w:r>
        <w:rPr>
          <w:b/>
        </w:rPr>
        <w:t xml:space="preserve">12:3 </w:t>
      </w:r>
      <w:r>
        <w:t xml:space="preserve">Styrelsen ska senast </w:t>
      </w:r>
      <w:r w:rsidR="0045686D">
        <w:t>xxx</w:t>
      </w:r>
      <w:r>
        <w:t xml:space="preserve"> veckor före årsmötet till revisorerna överlämna uppgift om föreningens ekonomiska ställning samt övriga för revisionen erforderliga handlingar.</w:t>
      </w:r>
    </w:p>
    <w:p w14:paraId="292E83AC" w14:textId="77777777" w:rsidR="002F489D" w:rsidRDefault="002F489D">
      <w:pPr>
        <w:pStyle w:val="Brdtext"/>
        <w:spacing w:before="2"/>
        <w:rPr>
          <w:sz w:val="16"/>
        </w:rPr>
      </w:pPr>
    </w:p>
    <w:p w14:paraId="787E2410" w14:textId="77777777" w:rsidR="002F489D" w:rsidRDefault="005453C0">
      <w:pPr>
        <w:pStyle w:val="Brdtext"/>
        <w:spacing w:before="1" w:line="278" w:lineRule="auto"/>
        <w:ind w:left="116" w:right="674"/>
      </w:pPr>
      <w:r>
        <w:rPr>
          <w:b/>
        </w:rPr>
        <w:t xml:space="preserve">12:4 </w:t>
      </w:r>
      <w:r>
        <w:t>Revisorerna skall fortlöpande utföra sitt granskningsarbete. Det åligger dem att senast två veckor före årsmöte till styrelsen överlämna revisionsberättelse med till- eller avstyrkan av ansvarsfrihet, att framläggas vid föreningens årsmöte.</w:t>
      </w:r>
    </w:p>
    <w:p w14:paraId="1A3A7E10" w14:textId="77777777" w:rsidR="002F489D" w:rsidRDefault="005453C0">
      <w:pPr>
        <w:pStyle w:val="Rubrik2"/>
        <w:spacing w:before="196"/>
        <w:ind w:left="3793" w:right="3775"/>
      </w:pPr>
      <w:r>
        <w:t>§13</w:t>
      </w:r>
    </w:p>
    <w:p w14:paraId="5102F637" w14:textId="77777777" w:rsidR="002F489D" w:rsidRDefault="002F489D">
      <w:pPr>
        <w:pStyle w:val="Brdtext"/>
        <w:rPr>
          <w:b/>
          <w:sz w:val="20"/>
        </w:rPr>
      </w:pPr>
    </w:p>
    <w:p w14:paraId="79AC83FA" w14:textId="77777777" w:rsidR="002F489D" w:rsidRPr="0005472C" w:rsidRDefault="005453C0">
      <w:pPr>
        <w:ind w:left="116"/>
        <w:rPr>
          <w:b/>
          <w:sz w:val="24"/>
        </w:rPr>
      </w:pPr>
      <w:r w:rsidRPr="0005472C">
        <w:rPr>
          <w:b/>
          <w:sz w:val="24"/>
        </w:rPr>
        <w:t>Stadgeändring</w:t>
      </w:r>
    </w:p>
    <w:p w14:paraId="6A501284" w14:textId="77777777" w:rsidR="002F489D" w:rsidRPr="0005472C" w:rsidRDefault="002F489D">
      <w:pPr>
        <w:pStyle w:val="Brdtext"/>
        <w:spacing w:before="8"/>
        <w:rPr>
          <w:b/>
          <w:sz w:val="19"/>
        </w:rPr>
      </w:pPr>
    </w:p>
    <w:p w14:paraId="0E64A217" w14:textId="16A4F6CB" w:rsidR="00A60AF8" w:rsidRPr="0005472C" w:rsidRDefault="00A60AF8" w:rsidP="00A60AF8">
      <w:pPr>
        <w:pStyle w:val="Brdtext"/>
        <w:spacing w:line="300" w:lineRule="exact"/>
      </w:pPr>
      <w:bookmarkStart w:id="19" w:name="_Hlk96354031"/>
      <w:r w:rsidRPr="0005472C">
        <w:t>För ändring av dessa stadgar krävs beslut på två på varandra följande möten, med minst en månads mellanrum, varav ett ska vara årsmöte</w:t>
      </w:r>
      <w:r w:rsidR="00C54DDE" w:rsidRPr="0005472C">
        <w:t xml:space="preserve">. Stadgarna får genomslag om de är </w:t>
      </w:r>
      <w:r w:rsidR="00CB5AED" w:rsidRPr="0005472C">
        <w:t>godkänd</w:t>
      </w:r>
      <w:r w:rsidR="0005472C">
        <w:t>a</w:t>
      </w:r>
      <w:r w:rsidR="00CB5AED" w:rsidRPr="0005472C">
        <w:t xml:space="preserve"> med </w:t>
      </w:r>
      <w:r w:rsidRPr="0005472C">
        <w:t xml:space="preserve">minst 2/3 av antalet avgivna röster. </w:t>
      </w:r>
    </w:p>
    <w:p w14:paraId="45AAF3EB" w14:textId="77777777" w:rsidR="00A60AF8" w:rsidRPr="0005472C" w:rsidRDefault="00A60AF8" w:rsidP="00A60AF8">
      <w:pPr>
        <w:pStyle w:val="Brdtext"/>
        <w:spacing w:line="300" w:lineRule="exact"/>
      </w:pPr>
      <w:r w:rsidRPr="0005472C">
        <w:t>Förslag till ändring av stadgarna får skriftligen avges av såväl medlem som styrelsen.</w:t>
      </w:r>
    </w:p>
    <w:bookmarkEnd w:id="19"/>
    <w:p w14:paraId="5607AEE5" w14:textId="77777777" w:rsidR="002F489D" w:rsidRDefault="002F489D">
      <w:pPr>
        <w:pStyle w:val="Brdtext"/>
        <w:spacing w:before="3"/>
        <w:rPr>
          <w:sz w:val="16"/>
        </w:rPr>
      </w:pPr>
    </w:p>
    <w:p w14:paraId="7FCD67C5" w14:textId="77777777" w:rsidR="002F489D" w:rsidRDefault="005453C0">
      <w:pPr>
        <w:pStyle w:val="Rubrik2"/>
        <w:ind w:left="3793" w:right="3775"/>
      </w:pPr>
      <w:r>
        <w:t>§14</w:t>
      </w:r>
    </w:p>
    <w:p w14:paraId="0612F5F1" w14:textId="77777777" w:rsidR="002F489D" w:rsidRDefault="002F489D">
      <w:pPr>
        <w:pStyle w:val="Brdtext"/>
        <w:spacing w:before="1"/>
        <w:rPr>
          <w:b/>
          <w:sz w:val="20"/>
        </w:rPr>
      </w:pPr>
    </w:p>
    <w:p w14:paraId="2071DE51" w14:textId="77777777" w:rsidR="002F489D" w:rsidRDefault="005453C0">
      <w:pPr>
        <w:ind w:left="116"/>
        <w:rPr>
          <w:b/>
          <w:sz w:val="24"/>
        </w:rPr>
      </w:pPr>
      <w:r>
        <w:rPr>
          <w:b/>
          <w:sz w:val="24"/>
        </w:rPr>
        <w:t>Upplösning</w:t>
      </w:r>
    </w:p>
    <w:p w14:paraId="4B6A9301" w14:textId="77777777" w:rsidR="002F489D" w:rsidRDefault="002F489D">
      <w:pPr>
        <w:pStyle w:val="Brdtext"/>
        <w:spacing w:before="7"/>
        <w:rPr>
          <w:b/>
          <w:sz w:val="19"/>
        </w:rPr>
      </w:pPr>
    </w:p>
    <w:p w14:paraId="52967570" w14:textId="19606347" w:rsidR="002F489D" w:rsidRDefault="005453C0">
      <w:pPr>
        <w:pStyle w:val="Brdtext"/>
        <w:spacing w:before="1" w:line="276" w:lineRule="auto"/>
        <w:ind w:left="116" w:right="166"/>
      </w:pPr>
      <w:r>
        <w:rPr>
          <w:b/>
        </w:rPr>
        <w:t xml:space="preserve">14:1 </w:t>
      </w:r>
      <w:r>
        <w:t xml:space="preserve">Beslut om upplösning av föreningen kan fattas endast om föreningens styrelse framlagt sådant förslag och att detta förlag </w:t>
      </w:r>
      <w:r w:rsidR="009A1F07">
        <w:t xml:space="preserve">presenteras </w:t>
      </w:r>
      <w:r>
        <w:t>vid två på varandra följande årsmöte</w:t>
      </w:r>
      <w:r w:rsidR="000735A9">
        <w:t>n</w:t>
      </w:r>
      <w:r>
        <w:t xml:space="preserve">, varav det ena ska vara ett ordinarie årsmöte. Vid </w:t>
      </w:r>
      <w:r w:rsidR="004C45CC">
        <w:t>vartdera årsmötet</w:t>
      </w:r>
      <w:r>
        <w:t xml:space="preserve"> ska minst tre fjärdedelar av de röstberättigade närvarande godkänna beslutet. Kallelse till det senare årsmötet får inte ske förrän justerat protokoll från det första årsmötet föreligger.</w:t>
      </w:r>
    </w:p>
    <w:p w14:paraId="71242EFD" w14:textId="77777777" w:rsidR="002F489D" w:rsidRDefault="002F489D">
      <w:pPr>
        <w:pStyle w:val="Brdtext"/>
        <w:spacing w:before="5"/>
        <w:rPr>
          <w:sz w:val="16"/>
        </w:rPr>
      </w:pPr>
    </w:p>
    <w:p w14:paraId="142B8FEE" w14:textId="5D433319" w:rsidR="002F489D" w:rsidRDefault="005453C0">
      <w:pPr>
        <w:pStyle w:val="Brdtext"/>
        <w:spacing w:line="278" w:lineRule="auto"/>
        <w:ind w:left="116" w:right="218"/>
      </w:pPr>
      <w:r>
        <w:rPr>
          <w:b/>
        </w:rPr>
        <w:t xml:space="preserve">14:2 </w:t>
      </w:r>
      <w:r>
        <w:t xml:space="preserve">Är föreningens upplösning beslutad, ska dess tillgångar eller skulder överlämnas till den </w:t>
      </w:r>
      <w:proofErr w:type="gramStart"/>
      <w:r>
        <w:t>instans</w:t>
      </w:r>
      <w:r w:rsidR="004C45CC">
        <w:t xml:space="preserve"> </w:t>
      </w:r>
      <w:r>
        <w:t>årsmötet</w:t>
      </w:r>
      <w:proofErr w:type="gramEnd"/>
      <w:r>
        <w:t xml:space="preserve"> beslutar om.</w:t>
      </w:r>
    </w:p>
    <w:p w14:paraId="663D6637" w14:textId="77777777" w:rsidR="002F489D" w:rsidRDefault="005453C0">
      <w:pPr>
        <w:pStyle w:val="Brdtext"/>
        <w:spacing w:before="196" w:line="278" w:lineRule="auto"/>
        <w:ind w:left="116" w:right="1279"/>
      </w:pPr>
      <w:r>
        <w:t>Hembygdsföreningens arkivalier överlämnas till folkrörelsearkiv eller annat arkiv så nära ursprungsorten som möjligt.</w:t>
      </w:r>
    </w:p>
    <w:p w14:paraId="5C873421" w14:textId="18E96809" w:rsidR="002F489D" w:rsidRDefault="005453C0">
      <w:pPr>
        <w:spacing w:before="197"/>
        <w:ind w:left="116"/>
        <w:rPr>
          <w:i/>
          <w:sz w:val="18"/>
        </w:rPr>
      </w:pPr>
      <w:r>
        <w:rPr>
          <w:i/>
          <w:sz w:val="18"/>
        </w:rPr>
        <w:t>Februari 20</w:t>
      </w:r>
      <w:r w:rsidR="0045686D">
        <w:rPr>
          <w:i/>
          <w:sz w:val="18"/>
        </w:rPr>
        <w:t>22</w:t>
      </w:r>
    </w:p>
    <w:p w14:paraId="40D1A3F4" w14:textId="3FA32778" w:rsidR="00F30143" w:rsidRDefault="00F30143">
      <w:pPr>
        <w:spacing w:before="197"/>
        <w:ind w:left="116"/>
        <w:rPr>
          <w:i/>
          <w:sz w:val="18"/>
        </w:rPr>
      </w:pPr>
      <w:r>
        <w:rPr>
          <w:i/>
          <w:sz w:val="18"/>
        </w:rPr>
        <w:br/>
      </w:r>
      <w:r>
        <w:rPr>
          <w:i/>
          <w:sz w:val="18"/>
        </w:rPr>
        <w:br/>
      </w:r>
    </w:p>
    <w:p w14:paraId="407D58AB" w14:textId="7C7F4EBC" w:rsidR="00F30143" w:rsidRPr="008A377C" w:rsidRDefault="00F30143" w:rsidP="008A377C">
      <w:pPr>
        <w:rPr>
          <w:i/>
          <w:sz w:val="18"/>
        </w:rPr>
      </w:pPr>
    </w:p>
    <w:sectPr w:rsidR="00F30143" w:rsidRPr="008A377C">
      <w:footerReference w:type="default" r:id="rId11"/>
      <w:pgSz w:w="11910" w:h="16840"/>
      <w:pgMar w:top="1080" w:right="132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5912" w14:textId="77777777" w:rsidR="006E057E" w:rsidRDefault="006E057E">
      <w:r>
        <w:separator/>
      </w:r>
    </w:p>
  </w:endnote>
  <w:endnote w:type="continuationSeparator" w:id="0">
    <w:p w14:paraId="306FC40D" w14:textId="77777777" w:rsidR="006E057E" w:rsidRDefault="006E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B05" w14:textId="0FD8AE02" w:rsidR="002F489D" w:rsidRDefault="00CA4C09">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5B585D1D" wp14:editId="0128A899">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904E3" w14:textId="77777777" w:rsidR="002F489D" w:rsidRDefault="005453C0">
                          <w:pPr>
                            <w:pStyle w:val="Brd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5D1D"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aXK7M+EAAAANAQAADwAAAAAAAAAAAAAAAAAvBAAAZHJzL2Rvd25yZXYueG1sUEsFBgAAAAAEAAQA&#10;8wAAAD0FAAAAAA==&#10;" filled="f" stroked="f">
              <v:textbox inset="0,0,0,0">
                <w:txbxContent>
                  <w:p w14:paraId="67F904E3" w14:textId="77777777" w:rsidR="002F489D" w:rsidRDefault="005453C0">
                    <w:pPr>
                      <w:pStyle w:val="Brd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CE9" w14:textId="77777777" w:rsidR="00F30143" w:rsidRDefault="00F30143">
    <w:pPr>
      <w:pStyle w:val="Brdtext"/>
      <w:spacing w:line="14" w:lineRule="auto"/>
      <w:rPr>
        <w:sz w:val="20"/>
      </w:rPr>
    </w:pPr>
    <w:r>
      <w:rPr>
        <w:noProof/>
      </w:rPr>
      <mc:AlternateContent>
        <mc:Choice Requires="wps">
          <w:drawing>
            <wp:anchor distT="0" distB="0" distL="114300" distR="114300" simplePos="0" relativeHeight="251659776" behindDoc="1" locked="0" layoutInCell="1" allowOverlap="1" wp14:anchorId="5B441DD5" wp14:editId="5F394A52">
              <wp:simplePos x="0" y="0"/>
              <wp:positionH relativeFrom="page">
                <wp:posOffset>3707130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94271" w14:textId="77777777" w:rsidR="00F30143" w:rsidRDefault="00F30143">
                          <w:pPr>
                            <w:pStyle w:val="Brd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41DD5" id="_x0000_t202" coordsize="21600,21600" o:spt="202" path="m,l,21600r21600,l21600,xe">
              <v:stroke joinstyle="miter"/>
              <v:path gradientshapeok="t" o:connecttype="rect"/>
            </v:shapetype>
            <v:shape id="_x0000_s1027" type="#_x0000_t202" style="position:absolute;margin-left:291.9pt;margin-top:780.8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" filled="f" stroked="f">
              <v:textbox inset="0,0,0,0">
                <w:txbxContent>
                  <w:p w14:paraId="2A194271" w14:textId="77777777" w:rsidR="00F30143" w:rsidRDefault="00F30143">
                    <w:pPr>
                      <w:pStyle w:val="Brd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E62C" w14:textId="77777777" w:rsidR="006E057E" w:rsidRDefault="006E057E">
      <w:r>
        <w:separator/>
      </w:r>
    </w:p>
  </w:footnote>
  <w:footnote w:type="continuationSeparator" w:id="0">
    <w:p w14:paraId="55B7D86D" w14:textId="77777777" w:rsidR="006E057E" w:rsidRDefault="006E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CFD"/>
    <w:multiLevelType w:val="hybridMultilevel"/>
    <w:tmpl w:val="10F2960A"/>
    <w:lvl w:ilvl="0" w:tplc="F5E2631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B750EF0"/>
    <w:multiLevelType w:val="hybridMultilevel"/>
    <w:tmpl w:val="6A6C133C"/>
    <w:lvl w:ilvl="0" w:tplc="355A426E">
      <w:numFmt w:val="bullet"/>
      <w:lvlText w:val=""/>
      <w:lvlJc w:val="left"/>
      <w:pPr>
        <w:ind w:left="942" w:hanging="360"/>
      </w:pPr>
      <w:rPr>
        <w:rFonts w:ascii="Symbol" w:eastAsia="Symbol" w:hAnsi="Symbol" w:cs="Symbol" w:hint="default"/>
        <w:w w:val="100"/>
        <w:sz w:val="22"/>
        <w:szCs w:val="22"/>
        <w:lang w:val="sv-SE" w:eastAsia="sv-SE" w:bidi="sv-SE"/>
      </w:rPr>
    </w:lvl>
    <w:lvl w:ilvl="1" w:tplc="02469FD2">
      <w:numFmt w:val="bullet"/>
      <w:lvlText w:val="•"/>
      <w:lvlJc w:val="left"/>
      <w:pPr>
        <w:ind w:left="1774" w:hanging="360"/>
      </w:pPr>
      <w:rPr>
        <w:rFonts w:hint="default"/>
        <w:lang w:val="sv-SE" w:eastAsia="sv-SE" w:bidi="sv-SE"/>
      </w:rPr>
    </w:lvl>
    <w:lvl w:ilvl="2" w:tplc="DABCD860">
      <w:numFmt w:val="bullet"/>
      <w:lvlText w:val="•"/>
      <w:lvlJc w:val="left"/>
      <w:pPr>
        <w:ind w:left="2609" w:hanging="360"/>
      </w:pPr>
      <w:rPr>
        <w:rFonts w:hint="default"/>
        <w:lang w:val="sv-SE" w:eastAsia="sv-SE" w:bidi="sv-SE"/>
      </w:rPr>
    </w:lvl>
    <w:lvl w:ilvl="3" w:tplc="9BA46DB8">
      <w:numFmt w:val="bullet"/>
      <w:lvlText w:val="•"/>
      <w:lvlJc w:val="left"/>
      <w:pPr>
        <w:ind w:left="3443" w:hanging="360"/>
      </w:pPr>
      <w:rPr>
        <w:rFonts w:hint="default"/>
        <w:lang w:val="sv-SE" w:eastAsia="sv-SE" w:bidi="sv-SE"/>
      </w:rPr>
    </w:lvl>
    <w:lvl w:ilvl="4" w:tplc="AF5E253A">
      <w:numFmt w:val="bullet"/>
      <w:lvlText w:val="•"/>
      <w:lvlJc w:val="left"/>
      <w:pPr>
        <w:ind w:left="4278" w:hanging="360"/>
      </w:pPr>
      <w:rPr>
        <w:rFonts w:hint="default"/>
        <w:lang w:val="sv-SE" w:eastAsia="sv-SE" w:bidi="sv-SE"/>
      </w:rPr>
    </w:lvl>
    <w:lvl w:ilvl="5" w:tplc="825EE046">
      <w:numFmt w:val="bullet"/>
      <w:lvlText w:val="•"/>
      <w:lvlJc w:val="left"/>
      <w:pPr>
        <w:ind w:left="5113" w:hanging="360"/>
      </w:pPr>
      <w:rPr>
        <w:rFonts w:hint="default"/>
        <w:lang w:val="sv-SE" w:eastAsia="sv-SE" w:bidi="sv-SE"/>
      </w:rPr>
    </w:lvl>
    <w:lvl w:ilvl="6" w:tplc="7C040AFE">
      <w:numFmt w:val="bullet"/>
      <w:lvlText w:val="•"/>
      <w:lvlJc w:val="left"/>
      <w:pPr>
        <w:ind w:left="5947" w:hanging="360"/>
      </w:pPr>
      <w:rPr>
        <w:rFonts w:hint="default"/>
        <w:lang w:val="sv-SE" w:eastAsia="sv-SE" w:bidi="sv-SE"/>
      </w:rPr>
    </w:lvl>
    <w:lvl w:ilvl="7" w:tplc="1ED65F42">
      <w:numFmt w:val="bullet"/>
      <w:lvlText w:val="•"/>
      <w:lvlJc w:val="left"/>
      <w:pPr>
        <w:ind w:left="6782" w:hanging="360"/>
      </w:pPr>
      <w:rPr>
        <w:rFonts w:hint="default"/>
        <w:lang w:val="sv-SE" w:eastAsia="sv-SE" w:bidi="sv-SE"/>
      </w:rPr>
    </w:lvl>
    <w:lvl w:ilvl="8" w:tplc="D3C272F0">
      <w:numFmt w:val="bullet"/>
      <w:lvlText w:val="•"/>
      <w:lvlJc w:val="left"/>
      <w:pPr>
        <w:ind w:left="7617" w:hanging="360"/>
      </w:pPr>
      <w:rPr>
        <w:rFonts w:hint="default"/>
        <w:lang w:val="sv-SE" w:eastAsia="sv-SE" w:bidi="sv-SE"/>
      </w:rPr>
    </w:lvl>
  </w:abstractNum>
  <w:abstractNum w:abstractNumId="2" w15:restartNumberingAfterBreak="0">
    <w:nsid w:val="1C604612"/>
    <w:multiLevelType w:val="hybridMultilevel"/>
    <w:tmpl w:val="ECA4194C"/>
    <w:lvl w:ilvl="0" w:tplc="C7D6D54E">
      <w:start w:val="1"/>
      <w:numFmt w:val="lowerLetter"/>
      <w:lvlText w:val="%1."/>
      <w:lvlJc w:val="left"/>
      <w:pPr>
        <w:ind w:left="327" w:hanging="212"/>
        <w:jc w:val="left"/>
      </w:pPr>
      <w:rPr>
        <w:rFonts w:ascii="Calibri" w:eastAsia="Calibri" w:hAnsi="Calibri" w:cs="Calibri" w:hint="default"/>
        <w:w w:val="100"/>
        <w:sz w:val="22"/>
        <w:szCs w:val="22"/>
        <w:lang w:val="sv-SE" w:eastAsia="sv-SE" w:bidi="sv-SE"/>
      </w:rPr>
    </w:lvl>
    <w:lvl w:ilvl="1" w:tplc="AC745B12">
      <w:numFmt w:val="bullet"/>
      <w:lvlText w:val="•"/>
      <w:lvlJc w:val="left"/>
      <w:pPr>
        <w:ind w:left="1216" w:hanging="212"/>
      </w:pPr>
      <w:rPr>
        <w:rFonts w:hint="default"/>
        <w:lang w:val="sv-SE" w:eastAsia="sv-SE" w:bidi="sv-SE"/>
      </w:rPr>
    </w:lvl>
    <w:lvl w:ilvl="2" w:tplc="2982E276">
      <w:numFmt w:val="bullet"/>
      <w:lvlText w:val="•"/>
      <w:lvlJc w:val="left"/>
      <w:pPr>
        <w:ind w:left="2113" w:hanging="212"/>
      </w:pPr>
      <w:rPr>
        <w:rFonts w:hint="default"/>
        <w:lang w:val="sv-SE" w:eastAsia="sv-SE" w:bidi="sv-SE"/>
      </w:rPr>
    </w:lvl>
    <w:lvl w:ilvl="3" w:tplc="683AD906">
      <w:numFmt w:val="bullet"/>
      <w:lvlText w:val="•"/>
      <w:lvlJc w:val="left"/>
      <w:pPr>
        <w:ind w:left="3009" w:hanging="212"/>
      </w:pPr>
      <w:rPr>
        <w:rFonts w:hint="default"/>
        <w:lang w:val="sv-SE" w:eastAsia="sv-SE" w:bidi="sv-SE"/>
      </w:rPr>
    </w:lvl>
    <w:lvl w:ilvl="4" w:tplc="6B0285B2">
      <w:numFmt w:val="bullet"/>
      <w:lvlText w:val="•"/>
      <w:lvlJc w:val="left"/>
      <w:pPr>
        <w:ind w:left="3906" w:hanging="212"/>
      </w:pPr>
      <w:rPr>
        <w:rFonts w:hint="default"/>
        <w:lang w:val="sv-SE" w:eastAsia="sv-SE" w:bidi="sv-SE"/>
      </w:rPr>
    </w:lvl>
    <w:lvl w:ilvl="5" w:tplc="A2D69A42">
      <w:numFmt w:val="bullet"/>
      <w:lvlText w:val="•"/>
      <w:lvlJc w:val="left"/>
      <w:pPr>
        <w:ind w:left="4803" w:hanging="212"/>
      </w:pPr>
      <w:rPr>
        <w:rFonts w:hint="default"/>
        <w:lang w:val="sv-SE" w:eastAsia="sv-SE" w:bidi="sv-SE"/>
      </w:rPr>
    </w:lvl>
    <w:lvl w:ilvl="6" w:tplc="83421DB4">
      <w:numFmt w:val="bullet"/>
      <w:lvlText w:val="•"/>
      <w:lvlJc w:val="left"/>
      <w:pPr>
        <w:ind w:left="5699" w:hanging="212"/>
      </w:pPr>
      <w:rPr>
        <w:rFonts w:hint="default"/>
        <w:lang w:val="sv-SE" w:eastAsia="sv-SE" w:bidi="sv-SE"/>
      </w:rPr>
    </w:lvl>
    <w:lvl w:ilvl="7" w:tplc="041C0FE6">
      <w:numFmt w:val="bullet"/>
      <w:lvlText w:val="•"/>
      <w:lvlJc w:val="left"/>
      <w:pPr>
        <w:ind w:left="6596" w:hanging="212"/>
      </w:pPr>
      <w:rPr>
        <w:rFonts w:hint="default"/>
        <w:lang w:val="sv-SE" w:eastAsia="sv-SE" w:bidi="sv-SE"/>
      </w:rPr>
    </w:lvl>
    <w:lvl w:ilvl="8" w:tplc="2D8825EA">
      <w:numFmt w:val="bullet"/>
      <w:lvlText w:val="•"/>
      <w:lvlJc w:val="left"/>
      <w:pPr>
        <w:ind w:left="7493" w:hanging="212"/>
      </w:pPr>
      <w:rPr>
        <w:rFonts w:hint="default"/>
        <w:lang w:val="sv-SE" w:eastAsia="sv-SE" w:bidi="sv-SE"/>
      </w:rPr>
    </w:lvl>
  </w:abstractNum>
  <w:abstractNum w:abstractNumId="3" w15:restartNumberingAfterBreak="0">
    <w:nsid w:val="43195FE0"/>
    <w:multiLevelType w:val="hybridMultilevel"/>
    <w:tmpl w:val="DCE4AE2A"/>
    <w:lvl w:ilvl="0" w:tplc="1C78B226">
      <w:numFmt w:val="bullet"/>
      <w:lvlText w:val="-"/>
      <w:lvlJc w:val="left"/>
      <w:pPr>
        <w:ind w:left="234" w:hanging="118"/>
      </w:pPr>
      <w:rPr>
        <w:rFonts w:ascii="Calibri" w:eastAsia="Calibri" w:hAnsi="Calibri" w:cs="Calibri" w:hint="default"/>
        <w:w w:val="100"/>
        <w:sz w:val="22"/>
        <w:szCs w:val="22"/>
        <w:lang w:val="sv-SE" w:eastAsia="sv-SE" w:bidi="sv-SE"/>
      </w:rPr>
    </w:lvl>
    <w:lvl w:ilvl="1" w:tplc="D5887B78">
      <w:numFmt w:val="bullet"/>
      <w:lvlText w:val="•"/>
      <w:lvlJc w:val="left"/>
      <w:pPr>
        <w:ind w:left="1144" w:hanging="118"/>
      </w:pPr>
      <w:rPr>
        <w:rFonts w:hint="default"/>
        <w:lang w:val="sv-SE" w:eastAsia="sv-SE" w:bidi="sv-SE"/>
      </w:rPr>
    </w:lvl>
    <w:lvl w:ilvl="2" w:tplc="3CDAFE3E">
      <w:numFmt w:val="bullet"/>
      <w:lvlText w:val="•"/>
      <w:lvlJc w:val="left"/>
      <w:pPr>
        <w:ind w:left="2049" w:hanging="118"/>
      </w:pPr>
      <w:rPr>
        <w:rFonts w:hint="default"/>
        <w:lang w:val="sv-SE" w:eastAsia="sv-SE" w:bidi="sv-SE"/>
      </w:rPr>
    </w:lvl>
    <w:lvl w:ilvl="3" w:tplc="35F216C8">
      <w:numFmt w:val="bullet"/>
      <w:lvlText w:val="•"/>
      <w:lvlJc w:val="left"/>
      <w:pPr>
        <w:ind w:left="2953" w:hanging="118"/>
      </w:pPr>
      <w:rPr>
        <w:rFonts w:hint="default"/>
        <w:lang w:val="sv-SE" w:eastAsia="sv-SE" w:bidi="sv-SE"/>
      </w:rPr>
    </w:lvl>
    <w:lvl w:ilvl="4" w:tplc="33C8E8AE">
      <w:numFmt w:val="bullet"/>
      <w:lvlText w:val="•"/>
      <w:lvlJc w:val="left"/>
      <w:pPr>
        <w:ind w:left="3858" w:hanging="118"/>
      </w:pPr>
      <w:rPr>
        <w:rFonts w:hint="default"/>
        <w:lang w:val="sv-SE" w:eastAsia="sv-SE" w:bidi="sv-SE"/>
      </w:rPr>
    </w:lvl>
    <w:lvl w:ilvl="5" w:tplc="EB42C9C6">
      <w:numFmt w:val="bullet"/>
      <w:lvlText w:val="•"/>
      <w:lvlJc w:val="left"/>
      <w:pPr>
        <w:ind w:left="4763" w:hanging="118"/>
      </w:pPr>
      <w:rPr>
        <w:rFonts w:hint="default"/>
        <w:lang w:val="sv-SE" w:eastAsia="sv-SE" w:bidi="sv-SE"/>
      </w:rPr>
    </w:lvl>
    <w:lvl w:ilvl="6" w:tplc="5D18F028">
      <w:numFmt w:val="bullet"/>
      <w:lvlText w:val="•"/>
      <w:lvlJc w:val="left"/>
      <w:pPr>
        <w:ind w:left="5667" w:hanging="118"/>
      </w:pPr>
      <w:rPr>
        <w:rFonts w:hint="default"/>
        <w:lang w:val="sv-SE" w:eastAsia="sv-SE" w:bidi="sv-SE"/>
      </w:rPr>
    </w:lvl>
    <w:lvl w:ilvl="7" w:tplc="F530E7A6">
      <w:numFmt w:val="bullet"/>
      <w:lvlText w:val="•"/>
      <w:lvlJc w:val="left"/>
      <w:pPr>
        <w:ind w:left="6572" w:hanging="118"/>
      </w:pPr>
      <w:rPr>
        <w:rFonts w:hint="default"/>
        <w:lang w:val="sv-SE" w:eastAsia="sv-SE" w:bidi="sv-SE"/>
      </w:rPr>
    </w:lvl>
    <w:lvl w:ilvl="8" w:tplc="47668AF6">
      <w:numFmt w:val="bullet"/>
      <w:lvlText w:val="•"/>
      <w:lvlJc w:val="left"/>
      <w:pPr>
        <w:ind w:left="7477" w:hanging="118"/>
      </w:pPr>
      <w:rPr>
        <w:rFonts w:hint="default"/>
        <w:lang w:val="sv-SE" w:eastAsia="sv-SE" w:bidi="sv-SE"/>
      </w:rPr>
    </w:lvl>
  </w:abstractNum>
  <w:abstractNum w:abstractNumId="4" w15:restartNumberingAfterBreak="0">
    <w:nsid w:val="494522C4"/>
    <w:multiLevelType w:val="hybridMultilevel"/>
    <w:tmpl w:val="E6B42736"/>
    <w:lvl w:ilvl="0" w:tplc="9518240E">
      <w:start w:val="1"/>
      <w:numFmt w:val="lowerLetter"/>
      <w:lvlText w:val="%1."/>
      <w:lvlJc w:val="left"/>
      <w:pPr>
        <w:ind w:left="327" w:hanging="212"/>
      </w:pPr>
      <w:rPr>
        <w:rFonts w:ascii="Calibri" w:eastAsia="Calibri" w:hAnsi="Calibri" w:cs="Calibri" w:hint="default"/>
        <w:strike w:val="0"/>
        <w:w w:val="100"/>
        <w:sz w:val="22"/>
        <w:szCs w:val="22"/>
        <w:lang w:val="sv-SE" w:eastAsia="sv-SE" w:bidi="sv-SE"/>
      </w:rPr>
    </w:lvl>
    <w:lvl w:ilvl="1" w:tplc="63B0CDB4">
      <w:numFmt w:val="bullet"/>
      <w:lvlText w:val="•"/>
      <w:lvlJc w:val="left"/>
      <w:pPr>
        <w:ind w:left="1216" w:hanging="212"/>
      </w:pPr>
      <w:rPr>
        <w:rFonts w:hint="default"/>
        <w:lang w:val="sv-SE" w:eastAsia="sv-SE" w:bidi="sv-SE"/>
      </w:rPr>
    </w:lvl>
    <w:lvl w:ilvl="2" w:tplc="F0104D86">
      <w:numFmt w:val="bullet"/>
      <w:lvlText w:val="•"/>
      <w:lvlJc w:val="left"/>
      <w:pPr>
        <w:ind w:left="2113" w:hanging="212"/>
      </w:pPr>
      <w:rPr>
        <w:rFonts w:hint="default"/>
        <w:lang w:val="sv-SE" w:eastAsia="sv-SE" w:bidi="sv-SE"/>
      </w:rPr>
    </w:lvl>
    <w:lvl w:ilvl="3" w:tplc="A212FA9E">
      <w:numFmt w:val="bullet"/>
      <w:lvlText w:val="•"/>
      <w:lvlJc w:val="left"/>
      <w:pPr>
        <w:ind w:left="3009" w:hanging="212"/>
      </w:pPr>
      <w:rPr>
        <w:rFonts w:hint="default"/>
        <w:lang w:val="sv-SE" w:eastAsia="sv-SE" w:bidi="sv-SE"/>
      </w:rPr>
    </w:lvl>
    <w:lvl w:ilvl="4" w:tplc="1A78B3CE">
      <w:numFmt w:val="bullet"/>
      <w:lvlText w:val="•"/>
      <w:lvlJc w:val="left"/>
      <w:pPr>
        <w:ind w:left="3906" w:hanging="212"/>
      </w:pPr>
      <w:rPr>
        <w:rFonts w:hint="default"/>
        <w:lang w:val="sv-SE" w:eastAsia="sv-SE" w:bidi="sv-SE"/>
      </w:rPr>
    </w:lvl>
    <w:lvl w:ilvl="5" w:tplc="7ADA6AF0">
      <w:numFmt w:val="bullet"/>
      <w:lvlText w:val="•"/>
      <w:lvlJc w:val="left"/>
      <w:pPr>
        <w:ind w:left="4803" w:hanging="212"/>
      </w:pPr>
      <w:rPr>
        <w:rFonts w:hint="default"/>
        <w:lang w:val="sv-SE" w:eastAsia="sv-SE" w:bidi="sv-SE"/>
      </w:rPr>
    </w:lvl>
    <w:lvl w:ilvl="6" w:tplc="05247724">
      <w:numFmt w:val="bullet"/>
      <w:lvlText w:val="•"/>
      <w:lvlJc w:val="left"/>
      <w:pPr>
        <w:ind w:left="5699" w:hanging="212"/>
      </w:pPr>
      <w:rPr>
        <w:rFonts w:hint="default"/>
        <w:lang w:val="sv-SE" w:eastAsia="sv-SE" w:bidi="sv-SE"/>
      </w:rPr>
    </w:lvl>
    <w:lvl w:ilvl="7" w:tplc="25188DC6">
      <w:numFmt w:val="bullet"/>
      <w:lvlText w:val="•"/>
      <w:lvlJc w:val="left"/>
      <w:pPr>
        <w:ind w:left="6596" w:hanging="212"/>
      </w:pPr>
      <w:rPr>
        <w:rFonts w:hint="default"/>
        <w:lang w:val="sv-SE" w:eastAsia="sv-SE" w:bidi="sv-SE"/>
      </w:rPr>
    </w:lvl>
    <w:lvl w:ilvl="8" w:tplc="6B3A0F3E">
      <w:numFmt w:val="bullet"/>
      <w:lvlText w:val="•"/>
      <w:lvlJc w:val="left"/>
      <w:pPr>
        <w:ind w:left="7493" w:hanging="212"/>
      </w:pPr>
      <w:rPr>
        <w:rFonts w:hint="default"/>
        <w:lang w:val="sv-SE" w:eastAsia="sv-SE" w:bidi="sv-SE"/>
      </w:rPr>
    </w:lvl>
  </w:abstractNum>
  <w:abstractNum w:abstractNumId="5" w15:restartNumberingAfterBreak="0">
    <w:nsid w:val="591B3A6C"/>
    <w:multiLevelType w:val="hybridMultilevel"/>
    <w:tmpl w:val="0E507AA8"/>
    <w:lvl w:ilvl="0" w:tplc="041D000F">
      <w:start w:val="1"/>
      <w:numFmt w:val="decimal"/>
      <w:lvlText w:val="%1."/>
      <w:lvlJc w:val="left"/>
      <w:pPr>
        <w:ind w:left="720" w:hanging="360"/>
      </w:pPr>
      <w:rPr>
        <w:rFonts w:hint="default"/>
      </w:rPr>
    </w:lvl>
    <w:lvl w:ilvl="1" w:tplc="E5FA443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D203C9"/>
    <w:multiLevelType w:val="hybridMultilevel"/>
    <w:tmpl w:val="63E47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CC6450B"/>
    <w:multiLevelType w:val="hybridMultilevel"/>
    <w:tmpl w:val="CFACAF22"/>
    <w:lvl w:ilvl="0" w:tplc="25DCE02E">
      <w:numFmt w:val="bullet"/>
      <w:lvlText w:val=""/>
      <w:lvlJc w:val="left"/>
      <w:pPr>
        <w:ind w:left="942" w:hanging="360"/>
      </w:pPr>
      <w:rPr>
        <w:rFonts w:ascii="Symbol" w:eastAsia="Symbol" w:hAnsi="Symbol" w:cs="Symbol" w:hint="default"/>
        <w:w w:val="100"/>
        <w:sz w:val="22"/>
        <w:szCs w:val="22"/>
        <w:lang w:val="sv-SE" w:eastAsia="sv-SE" w:bidi="sv-SE"/>
      </w:rPr>
    </w:lvl>
    <w:lvl w:ilvl="1" w:tplc="075CC5FE">
      <w:numFmt w:val="bullet"/>
      <w:lvlText w:val="•"/>
      <w:lvlJc w:val="left"/>
      <w:pPr>
        <w:ind w:left="1774" w:hanging="360"/>
      </w:pPr>
      <w:rPr>
        <w:rFonts w:hint="default"/>
        <w:lang w:val="sv-SE" w:eastAsia="sv-SE" w:bidi="sv-SE"/>
      </w:rPr>
    </w:lvl>
    <w:lvl w:ilvl="2" w:tplc="1A162108">
      <w:numFmt w:val="bullet"/>
      <w:lvlText w:val="•"/>
      <w:lvlJc w:val="left"/>
      <w:pPr>
        <w:ind w:left="2609" w:hanging="360"/>
      </w:pPr>
      <w:rPr>
        <w:rFonts w:hint="default"/>
        <w:lang w:val="sv-SE" w:eastAsia="sv-SE" w:bidi="sv-SE"/>
      </w:rPr>
    </w:lvl>
    <w:lvl w:ilvl="3" w:tplc="9BEE7A56">
      <w:numFmt w:val="bullet"/>
      <w:lvlText w:val="•"/>
      <w:lvlJc w:val="left"/>
      <w:pPr>
        <w:ind w:left="3443" w:hanging="360"/>
      </w:pPr>
      <w:rPr>
        <w:rFonts w:hint="default"/>
        <w:lang w:val="sv-SE" w:eastAsia="sv-SE" w:bidi="sv-SE"/>
      </w:rPr>
    </w:lvl>
    <w:lvl w:ilvl="4" w:tplc="CA2A419C">
      <w:numFmt w:val="bullet"/>
      <w:lvlText w:val="•"/>
      <w:lvlJc w:val="left"/>
      <w:pPr>
        <w:ind w:left="4278" w:hanging="360"/>
      </w:pPr>
      <w:rPr>
        <w:rFonts w:hint="default"/>
        <w:lang w:val="sv-SE" w:eastAsia="sv-SE" w:bidi="sv-SE"/>
      </w:rPr>
    </w:lvl>
    <w:lvl w:ilvl="5" w:tplc="7D9C2988">
      <w:numFmt w:val="bullet"/>
      <w:lvlText w:val="•"/>
      <w:lvlJc w:val="left"/>
      <w:pPr>
        <w:ind w:left="5113" w:hanging="360"/>
      </w:pPr>
      <w:rPr>
        <w:rFonts w:hint="default"/>
        <w:lang w:val="sv-SE" w:eastAsia="sv-SE" w:bidi="sv-SE"/>
      </w:rPr>
    </w:lvl>
    <w:lvl w:ilvl="6" w:tplc="C2D4DB9A">
      <w:numFmt w:val="bullet"/>
      <w:lvlText w:val="•"/>
      <w:lvlJc w:val="left"/>
      <w:pPr>
        <w:ind w:left="5947" w:hanging="360"/>
      </w:pPr>
      <w:rPr>
        <w:rFonts w:hint="default"/>
        <w:lang w:val="sv-SE" w:eastAsia="sv-SE" w:bidi="sv-SE"/>
      </w:rPr>
    </w:lvl>
    <w:lvl w:ilvl="7" w:tplc="25A6C37A">
      <w:numFmt w:val="bullet"/>
      <w:lvlText w:val="•"/>
      <w:lvlJc w:val="left"/>
      <w:pPr>
        <w:ind w:left="6782" w:hanging="360"/>
      </w:pPr>
      <w:rPr>
        <w:rFonts w:hint="default"/>
        <w:lang w:val="sv-SE" w:eastAsia="sv-SE" w:bidi="sv-SE"/>
      </w:rPr>
    </w:lvl>
    <w:lvl w:ilvl="8" w:tplc="A25E5C40">
      <w:numFmt w:val="bullet"/>
      <w:lvlText w:val="•"/>
      <w:lvlJc w:val="left"/>
      <w:pPr>
        <w:ind w:left="7617" w:hanging="360"/>
      </w:pPr>
      <w:rPr>
        <w:rFonts w:hint="default"/>
        <w:lang w:val="sv-SE" w:eastAsia="sv-SE" w:bidi="sv-SE"/>
      </w:rPr>
    </w:lvl>
  </w:abstractNum>
  <w:abstractNum w:abstractNumId="8" w15:restartNumberingAfterBreak="0">
    <w:nsid w:val="6FC52688"/>
    <w:multiLevelType w:val="hybridMultilevel"/>
    <w:tmpl w:val="B3E4B7F6"/>
    <w:lvl w:ilvl="0" w:tplc="00DA201A">
      <w:numFmt w:val="bullet"/>
      <w:lvlText w:val="-"/>
      <w:lvlJc w:val="left"/>
      <w:pPr>
        <w:ind w:left="234" w:hanging="118"/>
      </w:pPr>
      <w:rPr>
        <w:rFonts w:ascii="Calibri" w:eastAsia="Calibri" w:hAnsi="Calibri" w:cs="Calibri" w:hint="default"/>
        <w:w w:val="100"/>
        <w:sz w:val="22"/>
        <w:szCs w:val="22"/>
        <w:lang w:val="sv-SE" w:eastAsia="sv-SE" w:bidi="sv-SE"/>
      </w:rPr>
    </w:lvl>
    <w:lvl w:ilvl="1" w:tplc="00CA9A76">
      <w:numFmt w:val="bullet"/>
      <w:lvlText w:val="•"/>
      <w:lvlJc w:val="left"/>
      <w:pPr>
        <w:ind w:left="1144" w:hanging="118"/>
      </w:pPr>
      <w:rPr>
        <w:rFonts w:hint="default"/>
        <w:lang w:val="sv-SE" w:eastAsia="sv-SE" w:bidi="sv-SE"/>
      </w:rPr>
    </w:lvl>
    <w:lvl w:ilvl="2" w:tplc="34226306">
      <w:numFmt w:val="bullet"/>
      <w:lvlText w:val="•"/>
      <w:lvlJc w:val="left"/>
      <w:pPr>
        <w:ind w:left="2049" w:hanging="118"/>
      </w:pPr>
      <w:rPr>
        <w:rFonts w:hint="default"/>
        <w:lang w:val="sv-SE" w:eastAsia="sv-SE" w:bidi="sv-SE"/>
      </w:rPr>
    </w:lvl>
    <w:lvl w:ilvl="3" w:tplc="44BC3BCC">
      <w:numFmt w:val="bullet"/>
      <w:lvlText w:val="•"/>
      <w:lvlJc w:val="left"/>
      <w:pPr>
        <w:ind w:left="2953" w:hanging="118"/>
      </w:pPr>
      <w:rPr>
        <w:rFonts w:hint="default"/>
        <w:lang w:val="sv-SE" w:eastAsia="sv-SE" w:bidi="sv-SE"/>
      </w:rPr>
    </w:lvl>
    <w:lvl w:ilvl="4" w:tplc="51C44954">
      <w:numFmt w:val="bullet"/>
      <w:lvlText w:val="•"/>
      <w:lvlJc w:val="left"/>
      <w:pPr>
        <w:ind w:left="3858" w:hanging="118"/>
      </w:pPr>
      <w:rPr>
        <w:rFonts w:hint="default"/>
        <w:lang w:val="sv-SE" w:eastAsia="sv-SE" w:bidi="sv-SE"/>
      </w:rPr>
    </w:lvl>
    <w:lvl w:ilvl="5" w:tplc="B02061FC">
      <w:numFmt w:val="bullet"/>
      <w:lvlText w:val="•"/>
      <w:lvlJc w:val="left"/>
      <w:pPr>
        <w:ind w:left="4763" w:hanging="118"/>
      </w:pPr>
      <w:rPr>
        <w:rFonts w:hint="default"/>
        <w:lang w:val="sv-SE" w:eastAsia="sv-SE" w:bidi="sv-SE"/>
      </w:rPr>
    </w:lvl>
    <w:lvl w:ilvl="6" w:tplc="9DFEAC4C">
      <w:numFmt w:val="bullet"/>
      <w:lvlText w:val="•"/>
      <w:lvlJc w:val="left"/>
      <w:pPr>
        <w:ind w:left="5667" w:hanging="118"/>
      </w:pPr>
      <w:rPr>
        <w:rFonts w:hint="default"/>
        <w:lang w:val="sv-SE" w:eastAsia="sv-SE" w:bidi="sv-SE"/>
      </w:rPr>
    </w:lvl>
    <w:lvl w:ilvl="7" w:tplc="838613F8">
      <w:numFmt w:val="bullet"/>
      <w:lvlText w:val="•"/>
      <w:lvlJc w:val="left"/>
      <w:pPr>
        <w:ind w:left="6572" w:hanging="118"/>
      </w:pPr>
      <w:rPr>
        <w:rFonts w:hint="default"/>
        <w:lang w:val="sv-SE" w:eastAsia="sv-SE" w:bidi="sv-SE"/>
      </w:rPr>
    </w:lvl>
    <w:lvl w:ilvl="8" w:tplc="95569EEC">
      <w:numFmt w:val="bullet"/>
      <w:lvlText w:val="•"/>
      <w:lvlJc w:val="left"/>
      <w:pPr>
        <w:ind w:left="7477" w:hanging="118"/>
      </w:pPr>
      <w:rPr>
        <w:rFonts w:hint="default"/>
        <w:lang w:val="sv-SE" w:eastAsia="sv-SE" w:bidi="sv-SE"/>
      </w:rPr>
    </w:lvl>
  </w:abstractNum>
  <w:abstractNum w:abstractNumId="9" w15:restartNumberingAfterBreak="0">
    <w:nsid w:val="793F4B8D"/>
    <w:multiLevelType w:val="hybridMultilevel"/>
    <w:tmpl w:val="85AEF8C4"/>
    <w:lvl w:ilvl="0" w:tplc="4A7610D8">
      <w:start w:val="1"/>
      <w:numFmt w:val="decimal"/>
      <w:lvlText w:val="%1."/>
      <w:lvlJc w:val="left"/>
      <w:pPr>
        <w:ind w:left="697" w:hanging="360"/>
      </w:pPr>
      <w:rPr>
        <w:rFonts w:hint="default"/>
      </w:rPr>
    </w:lvl>
    <w:lvl w:ilvl="1" w:tplc="041D0019" w:tentative="1">
      <w:start w:val="1"/>
      <w:numFmt w:val="lowerLetter"/>
      <w:lvlText w:val="%2."/>
      <w:lvlJc w:val="left"/>
      <w:pPr>
        <w:ind w:left="1417" w:hanging="360"/>
      </w:pPr>
    </w:lvl>
    <w:lvl w:ilvl="2" w:tplc="041D001B" w:tentative="1">
      <w:start w:val="1"/>
      <w:numFmt w:val="lowerRoman"/>
      <w:lvlText w:val="%3."/>
      <w:lvlJc w:val="right"/>
      <w:pPr>
        <w:ind w:left="2137" w:hanging="180"/>
      </w:pPr>
    </w:lvl>
    <w:lvl w:ilvl="3" w:tplc="041D000F" w:tentative="1">
      <w:start w:val="1"/>
      <w:numFmt w:val="decimal"/>
      <w:lvlText w:val="%4."/>
      <w:lvlJc w:val="left"/>
      <w:pPr>
        <w:ind w:left="2857" w:hanging="360"/>
      </w:pPr>
    </w:lvl>
    <w:lvl w:ilvl="4" w:tplc="041D0019" w:tentative="1">
      <w:start w:val="1"/>
      <w:numFmt w:val="lowerLetter"/>
      <w:lvlText w:val="%5."/>
      <w:lvlJc w:val="left"/>
      <w:pPr>
        <w:ind w:left="3577" w:hanging="360"/>
      </w:pPr>
    </w:lvl>
    <w:lvl w:ilvl="5" w:tplc="041D001B" w:tentative="1">
      <w:start w:val="1"/>
      <w:numFmt w:val="lowerRoman"/>
      <w:lvlText w:val="%6."/>
      <w:lvlJc w:val="right"/>
      <w:pPr>
        <w:ind w:left="4297" w:hanging="180"/>
      </w:pPr>
    </w:lvl>
    <w:lvl w:ilvl="6" w:tplc="041D000F" w:tentative="1">
      <w:start w:val="1"/>
      <w:numFmt w:val="decimal"/>
      <w:lvlText w:val="%7."/>
      <w:lvlJc w:val="left"/>
      <w:pPr>
        <w:ind w:left="5017" w:hanging="360"/>
      </w:pPr>
    </w:lvl>
    <w:lvl w:ilvl="7" w:tplc="041D0019" w:tentative="1">
      <w:start w:val="1"/>
      <w:numFmt w:val="lowerLetter"/>
      <w:lvlText w:val="%8."/>
      <w:lvlJc w:val="left"/>
      <w:pPr>
        <w:ind w:left="5737" w:hanging="360"/>
      </w:pPr>
    </w:lvl>
    <w:lvl w:ilvl="8" w:tplc="041D001B" w:tentative="1">
      <w:start w:val="1"/>
      <w:numFmt w:val="lowerRoman"/>
      <w:lvlText w:val="%9."/>
      <w:lvlJc w:val="right"/>
      <w:pPr>
        <w:ind w:left="6457" w:hanging="180"/>
      </w:pPr>
    </w:lvl>
  </w:abstractNum>
  <w:num w:numId="1" w16cid:durableId="761073001">
    <w:abstractNumId w:val="3"/>
  </w:num>
  <w:num w:numId="2" w16cid:durableId="1051223148">
    <w:abstractNumId w:val="4"/>
  </w:num>
  <w:num w:numId="3" w16cid:durableId="813642091">
    <w:abstractNumId w:val="1"/>
  </w:num>
  <w:num w:numId="4" w16cid:durableId="1820074529">
    <w:abstractNumId w:val="5"/>
  </w:num>
  <w:num w:numId="5" w16cid:durableId="483668318">
    <w:abstractNumId w:val="9"/>
  </w:num>
  <w:num w:numId="6" w16cid:durableId="495152952">
    <w:abstractNumId w:val="6"/>
  </w:num>
  <w:num w:numId="7" w16cid:durableId="1921790724">
    <w:abstractNumId w:val="0"/>
  </w:num>
  <w:num w:numId="8" w16cid:durableId="1708414394">
    <w:abstractNumId w:val="8"/>
  </w:num>
  <w:num w:numId="9" w16cid:durableId="1730300826">
    <w:abstractNumId w:val="2"/>
  </w:num>
  <w:num w:numId="10" w16cid:durableId="47502758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Karin Andersson">
    <w15:presenceInfo w15:providerId="Windows Live" w15:userId="af589d16ff06b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9D"/>
    <w:rsid w:val="0005472C"/>
    <w:rsid w:val="00072F2C"/>
    <w:rsid w:val="000735A9"/>
    <w:rsid w:val="000B38B2"/>
    <w:rsid w:val="001052DF"/>
    <w:rsid w:val="001224DC"/>
    <w:rsid w:val="00125140"/>
    <w:rsid w:val="00146473"/>
    <w:rsid w:val="0027242E"/>
    <w:rsid w:val="002F489D"/>
    <w:rsid w:val="00324E90"/>
    <w:rsid w:val="00333281"/>
    <w:rsid w:val="00333343"/>
    <w:rsid w:val="003F02BC"/>
    <w:rsid w:val="004121BB"/>
    <w:rsid w:val="0045686D"/>
    <w:rsid w:val="004721EF"/>
    <w:rsid w:val="004C45CC"/>
    <w:rsid w:val="004E786F"/>
    <w:rsid w:val="005453C0"/>
    <w:rsid w:val="00547D36"/>
    <w:rsid w:val="005735D1"/>
    <w:rsid w:val="005D30E8"/>
    <w:rsid w:val="006B21C3"/>
    <w:rsid w:val="006E057E"/>
    <w:rsid w:val="00747D48"/>
    <w:rsid w:val="007638DE"/>
    <w:rsid w:val="007F0240"/>
    <w:rsid w:val="00861546"/>
    <w:rsid w:val="008A377C"/>
    <w:rsid w:val="00924164"/>
    <w:rsid w:val="009259B4"/>
    <w:rsid w:val="009944B5"/>
    <w:rsid w:val="009A1F07"/>
    <w:rsid w:val="009B7A2D"/>
    <w:rsid w:val="009F1FD9"/>
    <w:rsid w:val="00A60AF8"/>
    <w:rsid w:val="00A94296"/>
    <w:rsid w:val="00B2661B"/>
    <w:rsid w:val="00B81E36"/>
    <w:rsid w:val="00BE101E"/>
    <w:rsid w:val="00C021F8"/>
    <w:rsid w:val="00C156A7"/>
    <w:rsid w:val="00C54DDE"/>
    <w:rsid w:val="00CA4C09"/>
    <w:rsid w:val="00CB5AED"/>
    <w:rsid w:val="00D01087"/>
    <w:rsid w:val="00D54052"/>
    <w:rsid w:val="00D65769"/>
    <w:rsid w:val="00E21829"/>
    <w:rsid w:val="00E9505C"/>
    <w:rsid w:val="00F21A17"/>
    <w:rsid w:val="00F30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0003"/>
  <w15:docId w15:val="{02113799-AF4E-4357-99C6-55C373B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eastAsia="sv-SE" w:bidi="sv-SE"/>
    </w:rPr>
  </w:style>
  <w:style w:type="paragraph" w:styleId="Rubrik1">
    <w:name w:val="heading 1"/>
    <w:basedOn w:val="Normal"/>
    <w:uiPriority w:val="9"/>
    <w:qFormat/>
    <w:pPr>
      <w:spacing w:before="251"/>
      <w:ind w:left="116"/>
      <w:outlineLvl w:val="0"/>
    </w:pPr>
    <w:rPr>
      <w:sz w:val="28"/>
      <w:szCs w:val="28"/>
    </w:rPr>
  </w:style>
  <w:style w:type="paragraph" w:styleId="Rubrik2">
    <w:name w:val="heading 2"/>
    <w:basedOn w:val="Normal"/>
    <w:uiPriority w:val="9"/>
    <w:unhideWhenUsed/>
    <w:qFormat/>
    <w:pPr>
      <w:ind w:left="116"/>
      <w:jc w:val="center"/>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234" w:hanging="119"/>
    </w:pPr>
  </w:style>
  <w:style w:type="paragraph" w:customStyle="1" w:styleId="TableParagraph">
    <w:name w:val="Table Paragraph"/>
    <w:basedOn w:val="Normal"/>
    <w:uiPriority w:val="1"/>
    <w:qFormat/>
  </w:style>
  <w:style w:type="paragraph" w:customStyle="1" w:styleId="SvRFBrdtext">
    <w:name w:val="SvRF Brödtext"/>
    <w:basedOn w:val="Normal"/>
    <w:qFormat/>
    <w:rsid w:val="00A60AF8"/>
    <w:pPr>
      <w:widowControl/>
      <w:autoSpaceDE/>
      <w:autoSpaceDN/>
      <w:ind w:right="135"/>
    </w:pPr>
    <w:rPr>
      <w:rFonts w:ascii="Cambria" w:eastAsia="Times New Roman" w:hAnsi="Cambria" w:cs="Times New Roman"/>
      <w:szCs w:val="24"/>
      <w:lang w:bidi="ar-SA"/>
    </w:rPr>
  </w:style>
  <w:style w:type="paragraph" w:styleId="Revision">
    <w:name w:val="Revision"/>
    <w:hidden/>
    <w:uiPriority w:val="99"/>
    <w:semiHidden/>
    <w:rsid w:val="007F0240"/>
    <w:pPr>
      <w:widowControl/>
      <w:autoSpaceDE/>
      <w:autoSpaceDN/>
    </w:pPr>
    <w:rPr>
      <w:rFonts w:ascii="Calibri" w:eastAsia="Calibri" w:hAnsi="Calibri" w:cs="Calibri"/>
      <w:lang w:val="sv-SE" w:eastAsia="sv-SE" w:bidi="sv-SE"/>
    </w:rPr>
  </w:style>
  <w:style w:type="character" w:styleId="Kommentarsreferens">
    <w:name w:val="annotation reference"/>
    <w:basedOn w:val="Standardstycketeckensnitt"/>
    <w:uiPriority w:val="99"/>
    <w:semiHidden/>
    <w:unhideWhenUsed/>
    <w:rsid w:val="007F0240"/>
    <w:rPr>
      <w:sz w:val="16"/>
      <w:szCs w:val="16"/>
    </w:rPr>
  </w:style>
  <w:style w:type="paragraph" w:styleId="Kommentarer">
    <w:name w:val="annotation text"/>
    <w:basedOn w:val="Normal"/>
    <w:link w:val="KommentarerChar"/>
    <w:uiPriority w:val="99"/>
    <w:semiHidden/>
    <w:unhideWhenUsed/>
    <w:rsid w:val="007F0240"/>
    <w:rPr>
      <w:sz w:val="20"/>
      <w:szCs w:val="20"/>
    </w:rPr>
  </w:style>
  <w:style w:type="character" w:customStyle="1" w:styleId="KommentarerChar">
    <w:name w:val="Kommentarer Char"/>
    <w:basedOn w:val="Standardstycketeckensnitt"/>
    <w:link w:val="Kommentarer"/>
    <w:uiPriority w:val="99"/>
    <w:semiHidden/>
    <w:rsid w:val="007F0240"/>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7F0240"/>
    <w:rPr>
      <w:b/>
      <w:bCs/>
    </w:rPr>
  </w:style>
  <w:style w:type="character" w:customStyle="1" w:styleId="KommentarsmneChar">
    <w:name w:val="Kommentarsämne Char"/>
    <w:basedOn w:val="KommentarerChar"/>
    <w:link w:val="Kommentarsmne"/>
    <w:uiPriority w:val="99"/>
    <w:semiHidden/>
    <w:rsid w:val="007F0240"/>
    <w:rPr>
      <w:rFonts w:ascii="Calibri" w:eastAsia="Calibri" w:hAnsi="Calibri" w:cs="Calibri"/>
      <w:b/>
      <w:bCs/>
      <w:sz w:val="20"/>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603284BDDDE3478D3C54A3FCA4694F" ma:contentTypeVersion="13" ma:contentTypeDescription="Skapa ett nytt dokument." ma:contentTypeScope="" ma:versionID="7509b189c72003d12caf284903776e08">
  <xsd:schema xmlns:xsd="http://www.w3.org/2001/XMLSchema" xmlns:xs="http://www.w3.org/2001/XMLSchema" xmlns:p="http://schemas.microsoft.com/office/2006/metadata/properties" xmlns:ns2="e8c08386-bc5e-4c1c-aeb8-d77b439f5cbc" xmlns:ns3="6e462db1-1bfb-47f1-a444-7d3c4cdbc911" targetNamespace="http://schemas.microsoft.com/office/2006/metadata/properties" ma:root="true" ma:fieldsID="503e678e28afc1607aed544184b5483b" ns2:_="" ns3:_="">
    <xsd:import namespace="e8c08386-bc5e-4c1c-aeb8-d77b439f5cbc"/>
    <xsd:import namespace="6e462db1-1bfb-47f1-a444-7d3c4cdbc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08386-bc5e-4c1c-aeb8-d77b439f5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2db1-1bfb-47f1-a444-7d3c4cdbc91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F7370-9DAF-45A9-B371-F6E7E13DF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08386-bc5e-4c1c-aeb8-d77b439f5cbc"/>
    <ds:schemaRef ds:uri="6e462db1-1bfb-47f1-a444-7d3c4cdb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9E86A-C053-466D-86D8-365785E72C00}">
  <ds:schemaRefs>
    <ds:schemaRef ds:uri="http://schemas.microsoft.com/sharepoint/v3/contenttype/forms"/>
  </ds:schemaRefs>
</ds:datastoreItem>
</file>

<file path=customXml/itemProps3.xml><?xml version="1.0" encoding="utf-8"?>
<ds:datastoreItem xmlns:ds="http://schemas.openxmlformats.org/officeDocument/2006/customXml" ds:itemID="{3B568E2C-6D83-445B-8292-E4A299014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1685</Words>
  <Characters>8931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Kjell</dc:creator>
  <cp:lastModifiedBy>Jan Nordwall</cp:lastModifiedBy>
  <cp:revision>2</cp:revision>
  <dcterms:created xsi:type="dcterms:W3CDTF">2022-06-10T11:48:00Z</dcterms:created>
  <dcterms:modified xsi:type="dcterms:W3CDTF">2022-06-10T11:48:00Z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2012-01-17T00:00:00Z</vt:filetime>
  </property>
  <property fmtid="{D5CDD505-2E9C-101B-9397-08002B2CF9AE}" pid="3" name="Creator">
    <vt:lpwstr>Microsoft® Word 2010</vt:lpwstr>
  </property>
  <property fmtid="{D5CDD505-2E9C-101B-9397-08002B2CF9AE}" pid="4" name="LastSaved">
    <vt:filetime>2020-09-25T00:00:00Z</vt:filetime>
  </property>
  <property fmtid="{D5CDD505-2E9C-101B-9397-08002B2CF9AE}" pid="5" name="ContentTypeId">
    <vt:lpwstr>0x01010028603284BDDDE3478D3C54A3FCA4694F</vt:lpwstr>
  </property>
</Properties>
</file>